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4879" w14:textId="6681CBF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21D7E02" wp14:editId="22D4151C">
                <wp:simplePos x="0" y="0"/>
                <wp:positionH relativeFrom="column">
                  <wp:posOffset>-45835</wp:posOffset>
                </wp:positionH>
                <wp:positionV relativeFrom="paragraph">
                  <wp:posOffset>76374</wp:posOffset>
                </wp:positionV>
                <wp:extent cx="6411595" cy="9448800"/>
                <wp:effectExtent l="0" t="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44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F9E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132FB2FA" w14:textId="666D98BD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ب</w:t>
                            </w:r>
                            <w:r w:rsidR="00516830">
                              <w:rPr>
                                <w:rFonts w:ascii="IranNastaliq" w:hAnsi="IranNastaliq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ا</w:t>
                            </w: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سمه تعالی</w:t>
                            </w:r>
                          </w:p>
                          <w:p w14:paraId="0217088C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1138C92A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2C1CF0B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6E9484F6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574040E2" w14:textId="6D4AEDDF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فرم پیشنهاد نامه تحقیقاتی</w:t>
                            </w:r>
                          </w:p>
                          <w:p w14:paraId="5705FED5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1C0E1E5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64AE340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54E3278F" w14:textId="6CF68887" w:rsidR="001B3AF3" w:rsidRDefault="001B3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7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6pt;width:504.85pt;height:74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" fillcolor="white [3201]" strokecolor="black [3200]" strokeweight="1.25pt">
                <v:textbox>
                  <w:txbxContent>
                    <w:p w14:paraId="54D8F9E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132FB2FA" w14:textId="666D98BD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ب</w:t>
                      </w:r>
                      <w:r w:rsidR="00516830">
                        <w:rPr>
                          <w:rFonts w:ascii="IranNastaliq" w:hAnsi="IranNastaliq" w:hint="cs"/>
                          <w:b/>
                          <w:bCs/>
                          <w:sz w:val="60"/>
                          <w:szCs w:val="60"/>
                          <w:rtl/>
                        </w:rPr>
                        <w:t>ا</w:t>
                      </w: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سمه تعالی</w:t>
                      </w:r>
                    </w:p>
                    <w:p w14:paraId="0217088C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1138C92A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2C1CF0B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6E9484F6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574040E2" w14:textId="6D4AEDDF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فرم پیشنهاد نامه تحقیقاتی</w:t>
                      </w:r>
                    </w:p>
                    <w:p w14:paraId="5705FED5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1C0E1E5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64AE340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54E3278F" w14:textId="6CF68887" w:rsidR="001B3AF3" w:rsidRDefault="001B3AF3"/>
                  </w:txbxContent>
                </v:textbox>
              </v:shape>
            </w:pict>
          </mc:Fallback>
        </mc:AlternateContent>
      </w:r>
    </w:p>
    <w:p w14:paraId="152D2A4E" w14:textId="70147B6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F7FB640" w14:textId="1BF6F40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95B978E" w14:textId="6BFD02F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Cs w:val="24"/>
          <w:rtl/>
          <w:lang w:val="ar-SA"/>
        </w:rPr>
        <w:drawing>
          <wp:anchor distT="0" distB="0" distL="114300" distR="114300" simplePos="0" relativeHeight="251665920" behindDoc="0" locked="0" layoutInCell="1" allowOverlap="1" wp14:anchorId="14049B66" wp14:editId="0319F9CA">
            <wp:simplePos x="0" y="0"/>
            <wp:positionH relativeFrom="column">
              <wp:posOffset>148268</wp:posOffset>
            </wp:positionH>
            <wp:positionV relativeFrom="paragraph">
              <wp:posOffset>63500</wp:posOffset>
            </wp:positionV>
            <wp:extent cx="6120765" cy="36912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TOSE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74BA3" w14:textId="26C8B91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20E9CDB2" w14:textId="1EDB2277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4FE2C8EC" w14:textId="2DB35954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3CD68801" w14:textId="77777777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1B34EE43" w14:textId="5887DE2D" w:rsidR="00556FEE" w:rsidRP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rFonts w:hint="cs"/>
          <w:b/>
          <w:bCs/>
          <w:sz w:val="32"/>
          <w:szCs w:val="32"/>
          <w:rtl/>
        </w:rPr>
        <w:t>بسمه تعالی</w:t>
      </w:r>
    </w:p>
    <w:p w14:paraId="5440506B" w14:textId="5D895D7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EBB6D90" w14:textId="1AF04F5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F6EA6B4" w14:textId="792FE53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A398703" w14:textId="7CA83C8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FA4C855" w14:textId="0DEDC32D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9563848" w14:textId="06DC506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81C61C8" w14:textId="1E7DC1F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9B5FF28" w14:textId="36D3AA0B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B9058A8" w14:textId="4A4F6A39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B7FD38E" w14:textId="338EB291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73715A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E834182" w14:textId="19D82C2C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CDEEEB4" w14:textId="0B55C7B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C9A32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2C6B0B3" w14:textId="31F05CE2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D7C7AE0" w14:textId="41458CED" w:rsidR="00556FEE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ش</w:t>
      </w:r>
    </w:p>
    <w:p w14:paraId="42EF29BA" w14:textId="5E47CFB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0ED1511" w14:textId="424E02F8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18160C5" w14:textId="5D9AF49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2025089" w14:textId="5DD89C2B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9EBF5F6" w14:textId="58E14D16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BD4C80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1012AB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312BBC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630BF8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050063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7B6BCC9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7FBEE97" w14:textId="28752DEF" w:rsidR="00E277E5" w:rsidRPr="00C83A36" w:rsidRDefault="004636FA" w:rsidP="00F97FA5">
      <w:pPr>
        <w:spacing w:line="240" w:lineRule="auto"/>
        <w:jc w:val="left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lastRenderedPageBreak/>
        <w:t>1</w:t>
      </w:r>
      <w:r w:rsidR="00E277E5" w:rsidRPr="00C83A36">
        <w:rPr>
          <w:rFonts w:hint="cs"/>
          <w:b/>
          <w:bCs/>
          <w:szCs w:val="24"/>
          <w:rtl/>
        </w:rPr>
        <w:t>- عنوان پروژه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569C2F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F75C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1-1-  عنوان پروژه به زبان فارسي:</w:t>
            </w:r>
          </w:p>
          <w:p w14:paraId="61AA82D3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277E5" w:rsidRPr="00C83A36" w14:paraId="401F14AC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0FF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1-2- عنوان پروژه به زبان انگليسي:</w:t>
            </w:r>
          </w:p>
          <w:p w14:paraId="651DB7BF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FB5DDA" w:rsidRPr="00C83A36" w14:paraId="23C1D131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ED3" w14:textId="61B03308" w:rsidR="00FB5DDA" w:rsidRPr="00C83A36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1-</w:t>
            </w:r>
            <w:r w:rsidR="00EC5074">
              <w:rPr>
                <w:rFonts w:hint="cs"/>
                <w:szCs w:val="24"/>
                <w:rtl/>
              </w:rPr>
              <w:t>3</w:t>
            </w:r>
            <w:r>
              <w:rPr>
                <w:rFonts w:hint="cs"/>
                <w:szCs w:val="24"/>
                <w:rtl/>
              </w:rPr>
              <w:t xml:space="preserve">- </w:t>
            </w:r>
            <w:r w:rsidR="00FB5DDA">
              <w:rPr>
                <w:rFonts w:hint="cs"/>
                <w:szCs w:val="24"/>
                <w:rtl/>
              </w:rPr>
              <w:t>نوع پروژه:    بنیادی</w:t>
            </w:r>
            <w:r w:rsidR="00FB5DDA">
              <w:rPr>
                <w:szCs w:val="24"/>
                <w:rtl/>
              </w:rPr>
              <w:tab/>
            </w:r>
            <w:sdt>
              <w:sdtPr>
                <w:rPr>
                  <w:szCs w:val="24"/>
                  <w:rtl/>
                </w:rPr>
                <w:id w:val="995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  <w:r w:rsidR="00FB5DDA">
              <w:rPr>
                <w:rFonts w:hint="cs"/>
                <w:szCs w:val="24"/>
                <w:rtl/>
              </w:rPr>
              <w:t xml:space="preserve">                  کاربردی   </w:t>
            </w:r>
            <w:sdt>
              <w:sdtPr>
                <w:rPr>
                  <w:rFonts w:hint="cs"/>
                  <w:szCs w:val="24"/>
                  <w:rtl/>
                </w:rPr>
                <w:id w:val="8959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  <w:r w:rsidR="00FB5DDA">
              <w:rPr>
                <w:rFonts w:hint="cs"/>
                <w:szCs w:val="24"/>
                <w:rtl/>
              </w:rPr>
              <w:t xml:space="preserve">                       توسعه‌ای </w:t>
            </w:r>
            <w:sdt>
              <w:sdtPr>
                <w:rPr>
                  <w:rFonts w:hint="cs"/>
                  <w:szCs w:val="24"/>
                  <w:rtl/>
                </w:rPr>
                <w:id w:val="1931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</w:tr>
      <w:tr w:rsidR="00FB5DDA" w:rsidRPr="00C83A36" w14:paraId="5172104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04CA" w14:textId="21DA8710" w:rsidR="00FB5DDA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 </w:t>
            </w:r>
            <w:r w:rsidR="00FB5DDA">
              <w:rPr>
                <w:rFonts w:hint="cs"/>
                <w:noProof/>
                <w:szCs w:val="24"/>
                <w:rtl/>
                <w:lang w:eastAsia="en-US"/>
              </w:rPr>
              <w:t xml:space="preserve">نوع پیشنهادنامه طرح تحقیقاتی:   </w:t>
            </w:r>
          </w:p>
          <w:p w14:paraId="065B97DF" w14:textId="01D3A25F" w:rsidR="00671152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-1- دانشجویی:       </w:t>
            </w:r>
            <w:r w:rsidR="007445AC">
              <w:rPr>
                <w:rFonts w:hint="cs"/>
                <w:noProof/>
                <w:szCs w:val="24"/>
                <w:rtl/>
                <w:lang w:eastAsia="en-US"/>
              </w:rPr>
              <w:t xml:space="preserve">کارشناسی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21453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   کارشناسی ارشد  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10624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            دکتری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20472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</w:p>
          <w:p w14:paraId="7AD47D10" w14:textId="77777777" w:rsidR="005E07F2" w:rsidRDefault="0061552A" w:rsidP="005E07F2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-2- اشخاص حقیقی و حقوقی خارج از شرکت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4340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</w:p>
          <w:p w14:paraId="1900DEDA" w14:textId="0F423ABF" w:rsidR="00D71EB0" w:rsidRPr="00D71EB0" w:rsidRDefault="00D71EB0" w:rsidP="005E07F2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 w:val="12"/>
                <w:szCs w:val="12"/>
                <w:rtl/>
                <w:lang w:eastAsia="en-US"/>
              </w:rPr>
            </w:pPr>
          </w:p>
        </w:tc>
      </w:tr>
    </w:tbl>
    <w:p w14:paraId="1FE7AF1E" w14:textId="30512480" w:rsidR="00E277E5" w:rsidRDefault="00E277E5" w:rsidP="00055196">
      <w:pPr>
        <w:spacing w:before="24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 xml:space="preserve">2- مشخصات </w:t>
      </w:r>
      <w:r w:rsidR="003B0EF8">
        <w:rPr>
          <w:rFonts w:hint="cs"/>
          <w:b/>
          <w:bCs/>
          <w:szCs w:val="24"/>
          <w:rtl/>
        </w:rPr>
        <w:t>گروه</w:t>
      </w:r>
      <w:r w:rsidRPr="00C83A36">
        <w:rPr>
          <w:rFonts w:hint="cs"/>
          <w:b/>
          <w:bCs/>
          <w:szCs w:val="24"/>
          <w:rtl/>
        </w:rPr>
        <w:t xml:space="preserve"> تحقيق</w:t>
      </w:r>
    </w:p>
    <w:p w14:paraId="1635C946" w14:textId="2A9E54F5" w:rsidR="00E277E5" w:rsidRDefault="00B854E1" w:rsidP="00055196">
      <w:pPr>
        <w:spacing w:line="240" w:lineRule="auto"/>
        <w:jc w:val="left"/>
        <w:rPr>
          <w:b/>
          <w:bCs/>
          <w:szCs w:val="24"/>
        </w:rPr>
      </w:pPr>
      <w:r w:rsidRPr="00C83A36">
        <w:rPr>
          <w:rFonts w:hint="cs"/>
          <w:b/>
          <w:bCs/>
          <w:szCs w:val="24"/>
          <w:rtl/>
        </w:rPr>
        <w:t>2-1- مشخصات همكاران اصلي پروژه</w:t>
      </w:r>
      <w:r w:rsidR="00E277E5" w:rsidRPr="00C83A36">
        <w:rPr>
          <w:rFonts w:hint="cs"/>
          <w:b/>
          <w:bCs/>
          <w:szCs w:val="24"/>
          <w:rtl/>
        </w:rPr>
        <w:t>: (شامل مدير، همكار و مشاور)‌</w:t>
      </w:r>
    </w:p>
    <w:tbl>
      <w:tblPr>
        <w:tblStyle w:val="GridTable4"/>
        <w:bidiVisual/>
        <w:tblW w:w="9916" w:type="dxa"/>
        <w:tblInd w:w="-227" w:type="dxa"/>
        <w:tblLook w:val="04A0" w:firstRow="1" w:lastRow="0" w:firstColumn="1" w:lastColumn="0" w:noHBand="0" w:noVBand="1"/>
      </w:tblPr>
      <w:tblGrid>
        <w:gridCol w:w="1706"/>
        <w:gridCol w:w="1701"/>
        <w:gridCol w:w="1559"/>
        <w:gridCol w:w="1555"/>
        <w:gridCol w:w="1559"/>
        <w:gridCol w:w="1836"/>
      </w:tblGrid>
      <w:tr w:rsidR="00AC117D" w14:paraId="220E920A" w14:textId="77777777" w:rsidTr="00AC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4C4C4" w:themeFill="background2" w:themeFillShade="E6"/>
          </w:tcPr>
          <w:p w14:paraId="2821D594" w14:textId="068965CB" w:rsidR="00AC117D" w:rsidRPr="007445AC" w:rsidRDefault="00AC117D" w:rsidP="00AC117D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</w:p>
        </w:tc>
        <w:tc>
          <w:tcPr>
            <w:tcW w:w="1701" w:type="dxa"/>
            <w:shd w:val="clear" w:color="auto" w:fill="C4C4C4" w:themeFill="background2" w:themeFillShade="E6"/>
            <w:vAlign w:val="center"/>
          </w:tcPr>
          <w:p w14:paraId="350B5A5F" w14:textId="6EEAE4AF" w:rsidR="00AC117D" w:rsidRPr="00360601" w:rsidRDefault="00AC117D" w:rsidP="00AC11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>پژوهشگر</w:t>
            </w:r>
          </w:p>
        </w:tc>
        <w:tc>
          <w:tcPr>
            <w:tcW w:w="1559" w:type="dxa"/>
            <w:shd w:val="clear" w:color="auto" w:fill="C4C4C4" w:themeFill="background2" w:themeFillShade="E6"/>
          </w:tcPr>
          <w:p w14:paraId="0F96AC8E" w14:textId="5F2B1754" w:rsidR="00AC117D" w:rsidRPr="00360601" w:rsidRDefault="00AC117D" w:rsidP="00AC11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>همکار اول</w:t>
            </w:r>
          </w:p>
        </w:tc>
        <w:tc>
          <w:tcPr>
            <w:tcW w:w="1555" w:type="dxa"/>
            <w:shd w:val="clear" w:color="auto" w:fill="C4C4C4" w:themeFill="background2" w:themeFillShade="E6"/>
          </w:tcPr>
          <w:p w14:paraId="22668659" w14:textId="4A0225A7" w:rsidR="00AC117D" w:rsidRPr="00360601" w:rsidRDefault="00AC117D" w:rsidP="00AC11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>همکار دوم</w:t>
            </w:r>
          </w:p>
        </w:tc>
        <w:tc>
          <w:tcPr>
            <w:tcW w:w="1559" w:type="dxa"/>
            <w:shd w:val="clear" w:color="auto" w:fill="C4C4C4" w:themeFill="background2" w:themeFillShade="E6"/>
          </w:tcPr>
          <w:p w14:paraId="523CD81A" w14:textId="6FA4BD18" w:rsidR="00AC117D" w:rsidRPr="00360601" w:rsidRDefault="00AC117D" w:rsidP="00AC11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>همکار سوم</w:t>
            </w:r>
          </w:p>
        </w:tc>
        <w:tc>
          <w:tcPr>
            <w:tcW w:w="1836" w:type="dxa"/>
            <w:shd w:val="clear" w:color="auto" w:fill="C4C4C4" w:themeFill="background2" w:themeFillShade="E6"/>
          </w:tcPr>
          <w:p w14:paraId="033B3A23" w14:textId="5100318F" w:rsidR="00AC117D" w:rsidRPr="00360601" w:rsidRDefault="00AC117D" w:rsidP="00AC11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>همکار</w:t>
            </w:r>
            <w:r w:rsidRPr="00360601">
              <w:rPr>
                <w:rFonts w:hint="cs"/>
                <w:color w:val="auto"/>
                <w:sz w:val="26"/>
                <w:szCs w:val="26"/>
                <w:rtl/>
                <w:lang w:bidi="fa-IR"/>
              </w:rPr>
              <w:t xml:space="preserve"> چهارم</w:t>
            </w:r>
          </w:p>
        </w:tc>
      </w:tr>
      <w:tr w:rsidR="00AC117D" w14:paraId="4717FFFA" w14:textId="77777777" w:rsidTr="00AC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240556BC" w14:textId="5D00C888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rFonts w:eastAsiaTheme="minorHAnsi"/>
                <w:sz w:val="26"/>
                <w:szCs w:val="26"/>
                <w:rtl/>
                <w:lang w:eastAsia="en-US" w:bidi="fa-IR"/>
              </w:rPr>
            </w:pPr>
            <w:r w:rsidRPr="007445AC">
              <w:rPr>
                <w:rFonts w:hint="cs"/>
                <w:szCs w:val="24"/>
                <w:rtl/>
              </w:rPr>
              <w:t>نام و نام خانوادگي</w:t>
            </w:r>
          </w:p>
        </w:tc>
        <w:tc>
          <w:tcPr>
            <w:tcW w:w="1701" w:type="dxa"/>
            <w:vAlign w:val="center"/>
          </w:tcPr>
          <w:p w14:paraId="7BDD409C" w14:textId="5C12FAC4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7204AA76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380C7292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50940EB3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5B04C3B0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5C614AC5" w14:textId="77777777" w:rsidTr="00AC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7EC3EC2A" w14:textId="1F3953B3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sz w:val="26"/>
                <w:szCs w:val="26"/>
                <w:rtl/>
                <w:lang w:bidi="fa-IR"/>
              </w:rPr>
            </w:pPr>
            <w:r w:rsidRPr="007445AC">
              <w:rPr>
                <w:rFonts w:hint="cs"/>
                <w:szCs w:val="24"/>
                <w:rtl/>
              </w:rPr>
              <w:t>سمت در پروژه</w:t>
            </w:r>
          </w:p>
        </w:tc>
        <w:tc>
          <w:tcPr>
            <w:tcW w:w="1701" w:type="dxa"/>
            <w:vAlign w:val="center"/>
          </w:tcPr>
          <w:p w14:paraId="3D47F900" w14:textId="424E1ED8" w:rsidR="00AC117D" w:rsidRPr="002A3646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0D2844A7" w14:textId="77777777" w:rsidR="00AC117D" w:rsidRPr="002A3646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5CDE715D" w14:textId="77777777" w:rsidR="00AC117D" w:rsidRPr="002A3646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5CAFED8D" w14:textId="77777777" w:rsidR="00AC117D" w:rsidRPr="002A3646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64392239" w14:textId="77777777" w:rsidR="00AC117D" w:rsidRPr="002A3646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069FC569" w14:textId="77777777" w:rsidTr="00AC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B7E5663" w14:textId="40DF620E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sz w:val="26"/>
                <w:szCs w:val="26"/>
                <w:rtl/>
                <w:lang w:bidi="fa-IR"/>
              </w:rPr>
            </w:pPr>
            <w:r w:rsidRPr="007445AC">
              <w:rPr>
                <w:rFonts w:hint="cs"/>
                <w:szCs w:val="24"/>
                <w:rtl/>
              </w:rPr>
              <w:t>رشته تحصيلي</w:t>
            </w:r>
          </w:p>
        </w:tc>
        <w:tc>
          <w:tcPr>
            <w:tcW w:w="1701" w:type="dxa"/>
            <w:vAlign w:val="center"/>
          </w:tcPr>
          <w:p w14:paraId="58C4E03E" w14:textId="4F6BA4F9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13DB80EB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66ED7B67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3FA41BEC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15D01018" w14:textId="77777777" w:rsidR="00AC117D" w:rsidRPr="002A3646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223B17CD" w14:textId="77777777" w:rsidTr="00AC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3A64FE39" w14:textId="4B0EA79E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sz w:val="26"/>
                <w:szCs w:val="26"/>
                <w:rtl/>
                <w:lang w:bidi="fa-IR"/>
              </w:rPr>
            </w:pPr>
            <w:r w:rsidRPr="007445AC">
              <w:rPr>
                <w:szCs w:val="24"/>
                <w:rtl/>
              </w:rPr>
              <w:t>مرتب</w:t>
            </w:r>
            <w:r w:rsidRPr="007445AC">
              <w:rPr>
                <w:rFonts w:hint="cs"/>
                <w:szCs w:val="24"/>
                <w:rtl/>
              </w:rPr>
              <w:t>ه</w:t>
            </w:r>
            <w:r w:rsidRPr="007445AC">
              <w:rPr>
                <w:szCs w:val="24"/>
                <w:rtl/>
              </w:rPr>
              <w:t xml:space="preserve"> </w:t>
            </w:r>
            <w:r w:rsidRPr="007445AC">
              <w:rPr>
                <w:rFonts w:hint="cs"/>
                <w:szCs w:val="24"/>
                <w:rtl/>
              </w:rPr>
              <w:t>هیات علمی</w:t>
            </w:r>
          </w:p>
        </w:tc>
        <w:tc>
          <w:tcPr>
            <w:tcW w:w="1701" w:type="dxa"/>
          </w:tcPr>
          <w:p w14:paraId="4F79A992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096B3037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70257037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674EDDB2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579BEF46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551B8039" w14:textId="77777777" w:rsidTr="00AC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084F0AB4" w14:textId="784031EB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7445AC">
              <w:rPr>
                <w:rFonts w:hint="cs"/>
                <w:szCs w:val="24"/>
                <w:rtl/>
              </w:rPr>
              <w:t>سمت و محل خدمت</w:t>
            </w:r>
          </w:p>
        </w:tc>
        <w:tc>
          <w:tcPr>
            <w:tcW w:w="1701" w:type="dxa"/>
          </w:tcPr>
          <w:p w14:paraId="5B5A6079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3533EDEE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243B937D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1C95D597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3B2FB7A8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1EB9044C" w14:textId="77777777" w:rsidTr="00AC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90420E5" w14:textId="162572BE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7445AC">
              <w:rPr>
                <w:rFonts w:hint="cs"/>
                <w:szCs w:val="24"/>
                <w:rtl/>
              </w:rPr>
              <w:t>سابقه كار</w:t>
            </w:r>
          </w:p>
        </w:tc>
        <w:tc>
          <w:tcPr>
            <w:tcW w:w="1701" w:type="dxa"/>
          </w:tcPr>
          <w:p w14:paraId="4E6EA078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050F0D0A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2D73EC43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533B7F96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2C9A6EA4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25B5DBA3" w14:textId="77777777" w:rsidTr="00AC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30D30F4" w14:textId="088AAD6A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آدرس پست الکترونیکی</w:t>
            </w:r>
          </w:p>
        </w:tc>
        <w:tc>
          <w:tcPr>
            <w:tcW w:w="1701" w:type="dxa"/>
          </w:tcPr>
          <w:p w14:paraId="7C1BCA4B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512C8E4A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355B8E37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146BABF3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01B04633" w14:textId="77777777" w:rsidR="00AC117D" w:rsidRDefault="00AC117D" w:rsidP="00AC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117D" w14:paraId="711196DD" w14:textId="77777777" w:rsidTr="00AC1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E88010E" w14:textId="753C122A" w:rsidR="00AC117D" w:rsidRPr="002A3646" w:rsidRDefault="00AC117D" w:rsidP="00AC117D">
            <w:pPr>
              <w:pStyle w:val="ListParagraph"/>
              <w:spacing w:line="240" w:lineRule="auto"/>
              <w:ind w:left="0"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شماره تماس</w:t>
            </w:r>
          </w:p>
        </w:tc>
        <w:tc>
          <w:tcPr>
            <w:tcW w:w="1701" w:type="dxa"/>
          </w:tcPr>
          <w:p w14:paraId="629D485B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46EDB5D5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5" w:type="dxa"/>
          </w:tcPr>
          <w:p w14:paraId="28658000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14:paraId="58EC4EC0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6" w:type="dxa"/>
          </w:tcPr>
          <w:p w14:paraId="7C95F1EA" w14:textId="77777777" w:rsidR="00AC117D" w:rsidRDefault="00AC117D" w:rsidP="00AC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56B7785C" w14:textId="1CECA1CE" w:rsidR="00E277E5" w:rsidRPr="00AC117D" w:rsidRDefault="00E277E5" w:rsidP="00055196">
      <w:pPr>
        <w:bidi w:val="0"/>
        <w:spacing w:line="276" w:lineRule="auto"/>
        <w:jc w:val="right"/>
        <w:rPr>
          <w:sz w:val="18"/>
          <w:szCs w:val="18"/>
          <w:rtl/>
        </w:rPr>
      </w:pPr>
      <w:r w:rsidRPr="00C83A36">
        <w:rPr>
          <w:rFonts w:hint="cs"/>
          <w:b/>
          <w:bCs/>
          <w:szCs w:val="24"/>
          <w:rtl/>
        </w:rPr>
        <w:t>2-2-  سازمان</w:t>
      </w:r>
      <w:r w:rsidR="00615BFD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هاي همكار در پروژه (كارفرما در زمينه همكاري اين سازمان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 متعهد نمي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باشد)‌</w:t>
      </w:r>
    </w:p>
    <w:tbl>
      <w:tblPr>
        <w:tblStyle w:val="ListTable4"/>
        <w:bidiVisual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71"/>
        <w:gridCol w:w="2998"/>
        <w:gridCol w:w="3001"/>
        <w:gridCol w:w="3220"/>
      </w:tblGrid>
      <w:tr w:rsidR="00E277E5" w:rsidRPr="00C83A36" w14:paraId="5C43AAE5" w14:textId="77777777" w:rsidTr="0005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57914F7E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رديف</w:t>
            </w:r>
          </w:p>
        </w:tc>
        <w:tc>
          <w:tcPr>
            <w:tcW w:w="2998" w:type="dxa"/>
            <w:tcBorders>
              <w:top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7CA36817" w14:textId="77777777" w:rsidR="00E277E5" w:rsidRPr="007445AC" w:rsidRDefault="00E277E5" w:rsidP="00B5182C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نام سازمان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1" w:type="dxa"/>
            <w:tcBorders>
              <w:top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23DD39F6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نوع و ميزان همكاري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C4C4" w:themeFill="background2" w:themeFillShade="E6"/>
          </w:tcPr>
          <w:p w14:paraId="790552BA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نام و نام خانوادگي مسؤول و امضا</w:t>
            </w:r>
          </w:p>
        </w:tc>
      </w:tr>
      <w:tr w:rsidR="00E277E5" w:rsidRPr="00C83A36" w14:paraId="6E8123A4" w14:textId="77777777" w:rsidTr="0005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14:paraId="2B0000D0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2998" w:type="dxa"/>
          </w:tcPr>
          <w:p w14:paraId="3A2BFB70" w14:textId="77777777" w:rsidR="00E277E5" w:rsidRPr="00DD6075" w:rsidRDefault="00E277E5" w:rsidP="00B5182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1" w:type="dxa"/>
          </w:tcPr>
          <w:p w14:paraId="4459C34A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dxa"/>
          </w:tcPr>
          <w:p w14:paraId="42A5D249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4EB3B963" w14:textId="77777777" w:rsidTr="00055196"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  <w:shd w:val="clear" w:color="auto" w:fill="auto"/>
          </w:tcPr>
          <w:p w14:paraId="6B4144B5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2998" w:type="dxa"/>
            <w:shd w:val="clear" w:color="auto" w:fill="auto"/>
          </w:tcPr>
          <w:p w14:paraId="41F5D6F4" w14:textId="77777777" w:rsidR="00E277E5" w:rsidRPr="00DD6075" w:rsidRDefault="00E277E5" w:rsidP="00B5182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1" w:type="dxa"/>
            <w:shd w:val="clear" w:color="auto" w:fill="auto"/>
          </w:tcPr>
          <w:p w14:paraId="0F442A95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dxa"/>
          </w:tcPr>
          <w:p w14:paraId="452244BC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493C5E58" w14:textId="77777777" w:rsidTr="0005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14:paraId="5FDBE3AE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2998" w:type="dxa"/>
          </w:tcPr>
          <w:p w14:paraId="11BA6673" w14:textId="77777777" w:rsidR="00E277E5" w:rsidRPr="00DD6075" w:rsidRDefault="00E277E5" w:rsidP="00B5182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1" w:type="dxa"/>
          </w:tcPr>
          <w:p w14:paraId="36F91442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dxa"/>
          </w:tcPr>
          <w:p w14:paraId="0C8AF096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3FD07922" w14:textId="77777777" w:rsidTr="00055196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  <w:shd w:val="clear" w:color="auto" w:fill="auto"/>
          </w:tcPr>
          <w:p w14:paraId="2BFC241F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2998" w:type="dxa"/>
            <w:shd w:val="clear" w:color="auto" w:fill="auto"/>
          </w:tcPr>
          <w:p w14:paraId="03027E0D" w14:textId="77777777" w:rsidR="00E277E5" w:rsidRPr="00DD6075" w:rsidRDefault="00E277E5" w:rsidP="00B5182C">
            <w:pPr>
              <w:tabs>
                <w:tab w:val="left" w:pos="1979"/>
              </w:tabs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1" w:type="dxa"/>
            <w:shd w:val="clear" w:color="auto" w:fill="auto"/>
          </w:tcPr>
          <w:p w14:paraId="11AA6276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dxa"/>
          </w:tcPr>
          <w:p w14:paraId="50900303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</w:tbl>
    <w:p w14:paraId="5C3FAA78" w14:textId="06FAE41D" w:rsidR="008E4EFD" w:rsidRDefault="00E277E5" w:rsidP="00055196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7432FB2A" w14:textId="44766690" w:rsidR="00E277E5" w:rsidRPr="00C83A36" w:rsidRDefault="009C1FB3" w:rsidP="00C94F83">
      <w:pPr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2</w:t>
      </w:r>
      <w:r w:rsidR="00E277E5" w:rsidRPr="00C83A36">
        <w:rPr>
          <w:rFonts w:hint="cs"/>
          <w:b/>
          <w:bCs/>
          <w:szCs w:val="24"/>
          <w:rtl/>
        </w:rPr>
        <w:t xml:space="preserve">-3-  تاليفات </w:t>
      </w:r>
      <w:r w:rsidR="005E07F2">
        <w:rPr>
          <w:rFonts w:hint="cs"/>
          <w:b/>
          <w:bCs/>
          <w:szCs w:val="24"/>
          <w:rtl/>
        </w:rPr>
        <w:t xml:space="preserve">صنعتی </w:t>
      </w:r>
      <w:r w:rsidR="00E277E5" w:rsidRPr="00C83A36">
        <w:rPr>
          <w:rFonts w:hint="cs"/>
          <w:b/>
          <w:bCs/>
          <w:szCs w:val="24"/>
          <w:rtl/>
        </w:rPr>
        <w:t xml:space="preserve">مهم علمي </w:t>
      </w:r>
      <w:r w:rsidR="00D52504">
        <w:rPr>
          <w:rFonts w:hint="cs"/>
          <w:b/>
          <w:bCs/>
          <w:szCs w:val="24"/>
          <w:rtl/>
        </w:rPr>
        <w:t>پژوهشگر</w:t>
      </w:r>
      <w:r w:rsidR="00E277E5" w:rsidRPr="00C83A36">
        <w:rPr>
          <w:rFonts w:hint="cs"/>
          <w:b/>
          <w:bCs/>
          <w:szCs w:val="24"/>
          <w:rtl/>
        </w:rPr>
        <w:t xml:space="preserve"> و همكاران پروژه در 5 سال اخير (مستندات مربوطه در صورت نياز كارفرما</w:t>
      </w:r>
      <w:r w:rsidR="0043521C">
        <w:rPr>
          <w:rFonts w:hint="cs"/>
          <w:b/>
          <w:bCs/>
          <w:szCs w:val="24"/>
          <w:rtl/>
        </w:rPr>
        <w:t>،</w:t>
      </w:r>
      <w:r w:rsidR="00E277E5" w:rsidRPr="00C83A36">
        <w:rPr>
          <w:rFonts w:hint="cs"/>
          <w:b/>
          <w:bCs/>
          <w:szCs w:val="24"/>
          <w:rtl/>
        </w:rPr>
        <w:t xml:space="preserve"> به پيوست ارائه مي</w:t>
      </w:r>
      <w:r w:rsidR="00596C23">
        <w:rPr>
          <w:rFonts w:hint="cs"/>
          <w:b/>
          <w:bCs/>
          <w:szCs w:val="24"/>
          <w:rtl/>
        </w:rPr>
        <w:t>‌</w:t>
      </w:r>
      <w:r w:rsidR="00B854E1" w:rsidRPr="00C83A36">
        <w:rPr>
          <w:rFonts w:hint="cs"/>
          <w:b/>
          <w:bCs/>
          <w:szCs w:val="24"/>
          <w:rtl/>
        </w:rPr>
        <w:t>شود)</w:t>
      </w:r>
      <w:r w:rsidR="00E277E5" w:rsidRPr="00C83A36">
        <w:rPr>
          <w:rFonts w:hint="cs"/>
          <w:b/>
          <w:bCs/>
          <w:szCs w:val="24"/>
          <w:rtl/>
        </w:rPr>
        <w:t>:</w:t>
      </w:r>
    </w:p>
    <w:tbl>
      <w:tblPr>
        <w:tblStyle w:val="GridTable4"/>
        <w:bidiVisual/>
        <w:tblW w:w="9845" w:type="dxa"/>
        <w:tblLook w:val="0420" w:firstRow="1" w:lastRow="0" w:firstColumn="0" w:lastColumn="0" w:noHBand="0" w:noVBand="1"/>
      </w:tblPr>
      <w:tblGrid>
        <w:gridCol w:w="671"/>
        <w:gridCol w:w="1898"/>
        <w:gridCol w:w="4074"/>
        <w:gridCol w:w="3202"/>
      </w:tblGrid>
      <w:tr w:rsidR="00E277E5" w:rsidRPr="00C83A36" w14:paraId="4802D1AC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dxa"/>
            <w:shd w:val="clear" w:color="auto" w:fill="C4C4C4" w:themeFill="background2" w:themeFillShade="E6"/>
          </w:tcPr>
          <w:p w14:paraId="62DA75E3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رديف</w:t>
            </w:r>
          </w:p>
        </w:tc>
        <w:tc>
          <w:tcPr>
            <w:tcW w:w="1920" w:type="dxa"/>
            <w:shd w:val="clear" w:color="auto" w:fill="C4C4C4" w:themeFill="background2" w:themeFillShade="E6"/>
          </w:tcPr>
          <w:p w14:paraId="71E97A93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نام و نام خانوادگي</w:t>
            </w:r>
          </w:p>
        </w:tc>
        <w:tc>
          <w:tcPr>
            <w:tcW w:w="4153" w:type="dxa"/>
            <w:shd w:val="clear" w:color="auto" w:fill="C4C4C4" w:themeFill="background2" w:themeFillShade="E6"/>
          </w:tcPr>
          <w:p w14:paraId="251055EF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عنوان</w:t>
            </w:r>
          </w:p>
        </w:tc>
        <w:tc>
          <w:tcPr>
            <w:tcW w:w="3258" w:type="dxa"/>
            <w:shd w:val="clear" w:color="auto" w:fill="C4C4C4" w:themeFill="background2" w:themeFillShade="E6"/>
          </w:tcPr>
          <w:p w14:paraId="7EBD8777" w14:textId="7E11B248" w:rsidR="00E277E5" w:rsidRPr="00BC404D" w:rsidRDefault="00E277E5" w:rsidP="00DD6075">
            <w:pPr>
              <w:tabs>
                <w:tab w:val="center" w:pos="1507"/>
              </w:tabs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سازمان انتشار دهنده و زمان انتشار</w:t>
            </w:r>
          </w:p>
        </w:tc>
      </w:tr>
      <w:tr w:rsidR="00E277E5" w:rsidRPr="00C83A36" w14:paraId="35D971F0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514" w:type="dxa"/>
          </w:tcPr>
          <w:p w14:paraId="2F328DA0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416FFA4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FE2719A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2D2D170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473D39FF" w14:textId="77777777" w:rsidTr="00C94F83">
        <w:trPr>
          <w:trHeight w:val="285"/>
        </w:trPr>
        <w:tc>
          <w:tcPr>
            <w:tcW w:w="514" w:type="dxa"/>
          </w:tcPr>
          <w:p w14:paraId="71F4CA78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570845F8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37115FB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46524A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11081AF0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514" w:type="dxa"/>
          </w:tcPr>
          <w:p w14:paraId="12E6BF1C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393E55FC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277582F5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622DC5B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47D32CC8" w14:textId="77777777" w:rsidTr="00C94F83">
        <w:trPr>
          <w:trHeight w:val="285"/>
        </w:trPr>
        <w:tc>
          <w:tcPr>
            <w:tcW w:w="514" w:type="dxa"/>
          </w:tcPr>
          <w:p w14:paraId="7EFE27E6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774DA407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89A9BF2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E5D996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6C4A160E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514" w:type="dxa"/>
          </w:tcPr>
          <w:p w14:paraId="0B69D41E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75FB461B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43BD7763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699FB4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713CFE8F" w14:textId="42711A4F" w:rsidR="00E277E5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080B3127" w14:textId="77777777" w:rsidR="00360601" w:rsidRPr="00C83A36" w:rsidRDefault="00360601" w:rsidP="00B854E1">
      <w:pPr>
        <w:spacing w:line="240" w:lineRule="auto"/>
        <w:jc w:val="left"/>
        <w:rPr>
          <w:sz w:val="18"/>
          <w:szCs w:val="18"/>
          <w:rtl/>
        </w:rPr>
      </w:pPr>
    </w:p>
    <w:p w14:paraId="4BFEAE4F" w14:textId="3A021D7E" w:rsidR="00E277E5" w:rsidRPr="00C83A36" w:rsidRDefault="00E277E5" w:rsidP="002A3646">
      <w:pPr>
        <w:spacing w:before="120" w:line="240" w:lineRule="auto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2-4- طرح</w:t>
      </w:r>
      <w:r w:rsidRPr="00C83A36">
        <w:rPr>
          <w:rFonts w:hint="eastAsia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 xml:space="preserve">هاي تحقيقاتي دردست اجرا يا اجرا شده توسط </w:t>
      </w:r>
      <w:r w:rsidR="002A3646">
        <w:rPr>
          <w:rFonts w:hint="cs"/>
          <w:b/>
          <w:bCs/>
          <w:szCs w:val="24"/>
          <w:rtl/>
        </w:rPr>
        <w:t>پژوهشگر و همكاران</w:t>
      </w:r>
      <w:r w:rsidR="002A3646" w:rsidRPr="00C83A36">
        <w:rPr>
          <w:rFonts w:hint="cs"/>
          <w:b/>
          <w:bCs/>
          <w:szCs w:val="24"/>
          <w:rtl/>
        </w:rPr>
        <w:t xml:space="preserve"> </w:t>
      </w:r>
      <w:r w:rsidRPr="00C83A36">
        <w:rPr>
          <w:rFonts w:hint="cs"/>
          <w:b/>
          <w:bCs/>
          <w:szCs w:val="24"/>
          <w:rtl/>
        </w:rPr>
        <w:t xml:space="preserve">(مستندات مربوطه به پيوست ارايه </w:t>
      </w:r>
      <w:r w:rsidR="00360601">
        <w:rPr>
          <w:rFonts w:hint="cs"/>
          <w:b/>
          <w:bCs/>
          <w:szCs w:val="24"/>
          <w:rtl/>
        </w:rPr>
        <w:t>گردد</w:t>
      </w:r>
      <w:r w:rsidRPr="00C83A36">
        <w:rPr>
          <w:rFonts w:hint="cs"/>
          <w:b/>
          <w:bCs/>
          <w:szCs w:val="24"/>
          <w:rtl/>
        </w:rPr>
        <w:t>):</w:t>
      </w:r>
    </w:p>
    <w:tbl>
      <w:tblPr>
        <w:tblStyle w:val="ListTable4"/>
        <w:bidiVisual/>
        <w:tblW w:w="5075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70"/>
        <w:gridCol w:w="2408"/>
        <w:gridCol w:w="2267"/>
        <w:gridCol w:w="1701"/>
        <w:gridCol w:w="1560"/>
        <w:gridCol w:w="1267"/>
      </w:tblGrid>
      <w:tr w:rsidR="00F12B5A" w:rsidRPr="00C83A36" w14:paraId="5A8BA1B8" w14:textId="6DA7BE0A" w:rsidTr="00F1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2" w:type="pct"/>
            <w:shd w:val="clear" w:color="auto" w:fill="C4C4C4" w:themeFill="background2" w:themeFillShade="E6"/>
            <w:vAlign w:val="center"/>
          </w:tcPr>
          <w:p w14:paraId="0471D802" w14:textId="77777777" w:rsidR="00F12B5A" w:rsidRPr="00F12B5A" w:rsidRDefault="00F12B5A" w:rsidP="00C94F83">
            <w:pPr>
              <w:spacing w:line="240" w:lineRule="auto"/>
              <w:jc w:val="center"/>
              <w:rPr>
                <w:color w:val="auto"/>
                <w:sz w:val="18"/>
                <w:szCs w:val="18"/>
                <w:rtl/>
              </w:rPr>
            </w:pPr>
            <w:r w:rsidRPr="00F12B5A">
              <w:rPr>
                <w:rFonts w:hint="cs"/>
                <w:color w:val="auto"/>
                <w:sz w:val="18"/>
                <w:szCs w:val="18"/>
                <w:rtl/>
              </w:rPr>
              <w:t>رديف</w:t>
            </w:r>
          </w:p>
        </w:tc>
        <w:tc>
          <w:tcPr>
            <w:tcW w:w="1232" w:type="pct"/>
            <w:shd w:val="clear" w:color="auto" w:fill="C4C4C4" w:themeFill="background2" w:themeFillShade="E6"/>
            <w:vAlign w:val="center"/>
          </w:tcPr>
          <w:p w14:paraId="0C103271" w14:textId="1745FD99" w:rsidR="00F12B5A" w:rsidRPr="00F12B5A" w:rsidRDefault="00F12B5A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F12B5A">
              <w:rPr>
                <w:rFonts w:hint="cs"/>
                <w:color w:val="auto"/>
                <w:szCs w:val="24"/>
                <w:rtl/>
              </w:rPr>
              <w:t xml:space="preserve">عنوان </w:t>
            </w:r>
            <w:r w:rsidR="00360601">
              <w:rPr>
                <w:rFonts w:hint="cs"/>
                <w:color w:val="auto"/>
                <w:szCs w:val="24"/>
                <w:rtl/>
              </w:rPr>
              <w:t>طرح / پروژه</w:t>
            </w:r>
          </w:p>
        </w:tc>
        <w:tc>
          <w:tcPr>
            <w:tcW w:w="1160" w:type="pct"/>
            <w:shd w:val="clear" w:color="auto" w:fill="C4C4C4" w:themeFill="background2" w:themeFillShade="E6"/>
            <w:vAlign w:val="center"/>
          </w:tcPr>
          <w:p w14:paraId="646BC4F5" w14:textId="0F393C2F" w:rsidR="00F12B5A" w:rsidRPr="00F12B5A" w:rsidRDefault="00F12B5A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F12B5A">
              <w:rPr>
                <w:rFonts w:hint="cs"/>
                <w:color w:val="auto"/>
                <w:szCs w:val="24"/>
                <w:rtl/>
              </w:rPr>
              <w:t>نام سازمان</w:t>
            </w:r>
          </w:p>
        </w:tc>
        <w:tc>
          <w:tcPr>
            <w:tcW w:w="870" w:type="pct"/>
            <w:shd w:val="clear" w:color="auto" w:fill="C4C4C4" w:themeFill="background2" w:themeFillShade="E6"/>
            <w:vAlign w:val="center"/>
          </w:tcPr>
          <w:p w14:paraId="156FD5C8" w14:textId="49E2097A" w:rsidR="00F12B5A" w:rsidRPr="00F12B5A" w:rsidRDefault="00F12B5A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F12B5A">
              <w:rPr>
                <w:rFonts w:hint="cs"/>
                <w:color w:val="auto"/>
                <w:szCs w:val="24"/>
                <w:rtl/>
              </w:rPr>
              <w:t>نام و نام خانوادگی مسئول در سازمان</w:t>
            </w:r>
          </w:p>
        </w:tc>
        <w:tc>
          <w:tcPr>
            <w:tcW w:w="798" w:type="pct"/>
            <w:shd w:val="clear" w:color="auto" w:fill="C4C4C4" w:themeFill="background2" w:themeFillShade="E6"/>
            <w:vAlign w:val="center"/>
          </w:tcPr>
          <w:p w14:paraId="7E6906E9" w14:textId="0AB6FE1E" w:rsidR="00F12B5A" w:rsidRPr="00F12B5A" w:rsidRDefault="00F12B5A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F12B5A">
              <w:rPr>
                <w:rFonts w:hint="cs"/>
                <w:color w:val="auto"/>
                <w:szCs w:val="24"/>
                <w:rtl/>
              </w:rPr>
              <w:t>شماره تماس</w:t>
            </w:r>
          </w:p>
        </w:tc>
        <w:tc>
          <w:tcPr>
            <w:tcW w:w="648" w:type="pct"/>
            <w:shd w:val="clear" w:color="auto" w:fill="C4C4C4" w:themeFill="background2" w:themeFillShade="E6"/>
          </w:tcPr>
          <w:p w14:paraId="57326983" w14:textId="5BC0603C" w:rsidR="00F12B5A" w:rsidRPr="00F12B5A" w:rsidRDefault="00F12B5A" w:rsidP="00C94F83">
            <w:pPr>
              <w:spacing w:line="240" w:lineRule="auto"/>
              <w:jc w:val="center"/>
              <w:rPr>
                <w:rFonts w:hint="cs"/>
                <w:color w:val="auto"/>
                <w:szCs w:val="24"/>
                <w:rtl/>
              </w:rPr>
            </w:pPr>
            <w:r w:rsidRPr="00F12B5A">
              <w:rPr>
                <w:rFonts w:hint="cs"/>
                <w:color w:val="auto"/>
                <w:szCs w:val="24"/>
                <w:rtl/>
              </w:rPr>
              <w:t>سمت در سازمان</w:t>
            </w:r>
          </w:p>
        </w:tc>
      </w:tr>
      <w:tr w:rsidR="00F12B5A" w:rsidRPr="00C83A36" w14:paraId="6A17FE11" w14:textId="4406A560" w:rsidTr="00F1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292" w:type="pct"/>
            <w:vAlign w:val="center"/>
          </w:tcPr>
          <w:p w14:paraId="39C7EC4E" w14:textId="77777777" w:rsidR="00F12B5A" w:rsidRPr="00DD6075" w:rsidRDefault="00F12B5A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14:paraId="2382B474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60" w:type="pct"/>
            <w:vAlign w:val="center"/>
          </w:tcPr>
          <w:p w14:paraId="68517B1D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70" w:type="pct"/>
            <w:vAlign w:val="center"/>
          </w:tcPr>
          <w:p w14:paraId="18ECF17D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798" w:type="pct"/>
            <w:vAlign w:val="center"/>
          </w:tcPr>
          <w:p w14:paraId="54F8F5BE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648" w:type="pct"/>
          </w:tcPr>
          <w:p w14:paraId="4E032519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F12B5A" w:rsidRPr="00C83A36" w14:paraId="1E45FE2E" w14:textId="69B30606" w:rsidTr="00F12B5A">
        <w:trPr>
          <w:trHeight w:val="171"/>
        </w:trPr>
        <w:tc>
          <w:tcPr>
            <w:tcW w:w="292" w:type="pct"/>
            <w:vAlign w:val="center"/>
          </w:tcPr>
          <w:p w14:paraId="357ACE7C" w14:textId="77777777" w:rsidR="00F12B5A" w:rsidRPr="00DD6075" w:rsidRDefault="00F12B5A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14:paraId="75A6D5B7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60" w:type="pct"/>
            <w:vAlign w:val="center"/>
          </w:tcPr>
          <w:p w14:paraId="1C61D4F4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70" w:type="pct"/>
            <w:vAlign w:val="center"/>
          </w:tcPr>
          <w:p w14:paraId="703357B3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798" w:type="pct"/>
            <w:vAlign w:val="center"/>
          </w:tcPr>
          <w:p w14:paraId="7CB85DAB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648" w:type="pct"/>
          </w:tcPr>
          <w:p w14:paraId="13FAFB22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F12B5A" w:rsidRPr="00C83A36" w14:paraId="061F2D27" w14:textId="1E8110DC" w:rsidTr="00F1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tcW w:w="292" w:type="pct"/>
            <w:vAlign w:val="center"/>
          </w:tcPr>
          <w:p w14:paraId="7E34F197" w14:textId="77777777" w:rsidR="00F12B5A" w:rsidRPr="00DD6075" w:rsidRDefault="00F12B5A" w:rsidP="00DD607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32" w:type="pct"/>
            <w:vAlign w:val="center"/>
          </w:tcPr>
          <w:p w14:paraId="3C6D9252" w14:textId="77777777" w:rsidR="00F12B5A" w:rsidRPr="00DD6075" w:rsidRDefault="00F12B5A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60" w:type="pct"/>
            <w:vAlign w:val="center"/>
          </w:tcPr>
          <w:p w14:paraId="529316ED" w14:textId="77777777" w:rsidR="00F12B5A" w:rsidRPr="00DD6075" w:rsidRDefault="00F12B5A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0" w:type="pct"/>
            <w:vAlign w:val="center"/>
          </w:tcPr>
          <w:p w14:paraId="6FE35258" w14:textId="77777777" w:rsidR="00F12B5A" w:rsidRPr="00DD6075" w:rsidRDefault="00F12B5A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8" w:type="pct"/>
            <w:vAlign w:val="center"/>
          </w:tcPr>
          <w:p w14:paraId="7EDAE869" w14:textId="77777777" w:rsidR="00F12B5A" w:rsidRPr="00DD6075" w:rsidRDefault="00F12B5A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8" w:type="pct"/>
          </w:tcPr>
          <w:p w14:paraId="587082AA" w14:textId="77777777" w:rsidR="00F12B5A" w:rsidRPr="00DD6075" w:rsidRDefault="00F12B5A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F12B5A" w:rsidRPr="00C83A36" w14:paraId="1BFD0616" w14:textId="6F519D2E" w:rsidTr="00F12B5A">
        <w:trPr>
          <w:trHeight w:val="292"/>
        </w:trPr>
        <w:tc>
          <w:tcPr>
            <w:tcW w:w="292" w:type="pct"/>
            <w:vAlign w:val="center"/>
          </w:tcPr>
          <w:p w14:paraId="7513F20E" w14:textId="77777777" w:rsidR="00F12B5A" w:rsidRPr="00DD6075" w:rsidRDefault="00F12B5A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14:paraId="5D97EDED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60" w:type="pct"/>
            <w:vAlign w:val="center"/>
          </w:tcPr>
          <w:p w14:paraId="288F8EFE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70" w:type="pct"/>
            <w:vAlign w:val="center"/>
          </w:tcPr>
          <w:p w14:paraId="266D5D59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798" w:type="pct"/>
            <w:vAlign w:val="center"/>
          </w:tcPr>
          <w:p w14:paraId="4CA2E637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648" w:type="pct"/>
          </w:tcPr>
          <w:p w14:paraId="2907DD5B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F12B5A" w:rsidRPr="00C83A36" w14:paraId="14A7B53A" w14:textId="2DC3B869" w:rsidTr="00F1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292" w:type="pct"/>
            <w:vAlign w:val="center"/>
          </w:tcPr>
          <w:p w14:paraId="54DF3629" w14:textId="77777777" w:rsidR="00F12B5A" w:rsidRPr="00DD6075" w:rsidRDefault="00F12B5A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14:paraId="7A10D368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60" w:type="pct"/>
            <w:vAlign w:val="center"/>
          </w:tcPr>
          <w:p w14:paraId="728B3676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70" w:type="pct"/>
            <w:vAlign w:val="center"/>
          </w:tcPr>
          <w:p w14:paraId="61B54C78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798" w:type="pct"/>
            <w:vAlign w:val="center"/>
          </w:tcPr>
          <w:p w14:paraId="03437E53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648" w:type="pct"/>
          </w:tcPr>
          <w:p w14:paraId="48867181" w14:textId="77777777" w:rsidR="00F12B5A" w:rsidRPr="00C83A36" w:rsidRDefault="00F12B5A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76134E13" w14:textId="30696096" w:rsidR="00360601" w:rsidRDefault="00E277E5" w:rsidP="0036060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5AB35E7" w14:textId="77777777" w:rsidR="00360601" w:rsidRPr="00360601" w:rsidRDefault="00360601" w:rsidP="00360601">
      <w:pPr>
        <w:spacing w:line="240" w:lineRule="auto"/>
        <w:jc w:val="left"/>
        <w:rPr>
          <w:sz w:val="18"/>
          <w:szCs w:val="18"/>
          <w:rtl/>
        </w:rPr>
      </w:pPr>
    </w:p>
    <w:p w14:paraId="45D3D7CC" w14:textId="65BEF649" w:rsidR="00E23CAC" w:rsidRPr="00E23CAC" w:rsidRDefault="00E23CAC" w:rsidP="00E23CAC">
      <w:pPr>
        <w:spacing w:before="120" w:line="240" w:lineRule="auto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2-5- </w:t>
      </w:r>
      <w:r w:rsidRPr="00E23CAC">
        <w:rPr>
          <w:rFonts w:hint="cs"/>
          <w:b/>
          <w:bCs/>
          <w:szCs w:val="24"/>
          <w:rtl/>
        </w:rPr>
        <w:t>موارد اثر بخشی طرح</w:t>
      </w:r>
    </w:p>
    <w:tbl>
      <w:tblPr>
        <w:tblStyle w:val="TableGrid"/>
        <w:bidiVisual/>
        <w:tblW w:w="9964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964"/>
        <w:gridCol w:w="3969"/>
        <w:gridCol w:w="1354"/>
      </w:tblGrid>
      <w:tr w:rsidR="00E23CAC" w:rsidRPr="00E23CAC" w14:paraId="75D6DFCE" w14:textId="77777777" w:rsidTr="00507566">
        <w:tc>
          <w:tcPr>
            <w:tcW w:w="3677" w:type="dxa"/>
            <w:hideMark/>
          </w:tcPr>
          <w:p w14:paraId="6B0A9A3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راندمان توليد</w:t>
            </w:r>
          </w:p>
        </w:tc>
        <w:tc>
          <w:tcPr>
            <w:tcW w:w="964" w:type="dxa"/>
            <w:hideMark/>
          </w:tcPr>
          <w:p w14:paraId="10CAA8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0DA12" wp14:editId="473A941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61A1" id="Rectangle 41" o:spid="_x0000_s1026" style="position:absolute;margin-left:11.7pt;margin-top:3.9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9B736A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ضايعات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استفاده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مجدد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از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آنها</w:t>
            </w:r>
          </w:p>
        </w:tc>
        <w:tc>
          <w:tcPr>
            <w:tcW w:w="1354" w:type="dxa"/>
            <w:hideMark/>
          </w:tcPr>
          <w:p w14:paraId="14B81A5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129DA" wp14:editId="1DBF652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088C" id="Rectangle 40" o:spid="_x0000_s1026" style="position:absolute;margin-left:11.7pt;margin-top:3.9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1ACB746F" w14:textId="77777777" w:rsidTr="00507566">
        <w:tc>
          <w:tcPr>
            <w:tcW w:w="3677" w:type="dxa"/>
            <w:hideMark/>
          </w:tcPr>
          <w:p w14:paraId="4F54D32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كيفيت محصولات</w:t>
            </w:r>
          </w:p>
        </w:tc>
        <w:tc>
          <w:tcPr>
            <w:tcW w:w="964" w:type="dxa"/>
            <w:hideMark/>
          </w:tcPr>
          <w:p w14:paraId="0434650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8D559" wp14:editId="4C3D900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0DEC" id="Rectangle 39" o:spid="_x0000_s1026" style="position:absolute;margin-left:11.75pt;margin-top:2.8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915187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حلقه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69591D7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BF898" wp14:editId="5C0CD00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CF" id="Rectangle 38" o:spid="_x0000_s1026" style="position:absolute;margin-left:11.75pt;margin-top:2.8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8D8B0F3" w14:textId="77777777" w:rsidTr="00507566">
        <w:tc>
          <w:tcPr>
            <w:tcW w:w="3677" w:type="dxa"/>
            <w:hideMark/>
          </w:tcPr>
          <w:p w14:paraId="0A3E8DE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ارزش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افزوده</w:t>
            </w:r>
          </w:p>
        </w:tc>
        <w:tc>
          <w:tcPr>
            <w:tcW w:w="964" w:type="dxa"/>
            <w:hideMark/>
          </w:tcPr>
          <w:p w14:paraId="1CD5DC7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6BE91" wp14:editId="1C19A8D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54D80" id="Rectangle 37" o:spid="_x0000_s1026" style="position:absolute;margin-left:11.75pt;margin-top:2.8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5378628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جايگزيني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اوليه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مناسبتر</w:t>
            </w:r>
          </w:p>
        </w:tc>
        <w:tc>
          <w:tcPr>
            <w:tcW w:w="1354" w:type="dxa"/>
            <w:hideMark/>
          </w:tcPr>
          <w:p w14:paraId="4C68BAF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6E9313" wp14:editId="700D13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D08E3" id="Rectangle 36" o:spid="_x0000_s1026" style="position:absolute;margin-left:11.75pt;margin-top:2.8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KT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o/QCk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0B9A9530" w14:textId="77777777" w:rsidTr="00507566">
        <w:tc>
          <w:tcPr>
            <w:tcW w:w="3677" w:type="dxa"/>
            <w:hideMark/>
          </w:tcPr>
          <w:p w14:paraId="5C094E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ارتقاء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سطح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ايمني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</w:t>
            </w:r>
          </w:p>
        </w:tc>
        <w:tc>
          <w:tcPr>
            <w:tcW w:w="964" w:type="dxa"/>
            <w:hideMark/>
          </w:tcPr>
          <w:p w14:paraId="6C1DA6A8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D0AB0" wp14:editId="497FE06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81FFC" id="Rectangle 35" o:spid="_x0000_s1026" style="position:absolute;margin-left:11.75pt;margin-top:2.8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88F759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بهينه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سازي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فرايند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429FE8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16AF2" wp14:editId="0200AC5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24CF" id="Rectangle 34" o:spid="_x0000_s1026" style="position:absolute;margin-left:11.75pt;margin-top:2.8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jtw5I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51252418" w14:textId="77777777" w:rsidTr="00507566">
        <w:tc>
          <w:tcPr>
            <w:tcW w:w="3677" w:type="dxa"/>
            <w:hideMark/>
          </w:tcPr>
          <w:p w14:paraId="445A049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آلودگي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محيط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زيست</w:t>
            </w:r>
          </w:p>
        </w:tc>
        <w:tc>
          <w:tcPr>
            <w:tcW w:w="964" w:type="dxa"/>
            <w:hideMark/>
          </w:tcPr>
          <w:p w14:paraId="4C6DF60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06B0E" wp14:editId="3277F60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271E" id="Rectangle 33" o:spid="_x0000_s1026" style="position:absolute;margin-left:11.75pt;margin-top:2.7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jrWgnZ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183819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ساير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پروژه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تحقيقاتي</w:t>
            </w:r>
          </w:p>
        </w:tc>
        <w:tc>
          <w:tcPr>
            <w:tcW w:w="1354" w:type="dxa"/>
            <w:hideMark/>
          </w:tcPr>
          <w:p w14:paraId="1D0E858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6DB70" wp14:editId="50BD308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8E440" id="Rectangle 32" o:spid="_x0000_s1026" style="position:absolute;margin-left:11.75pt;margin-top:2.7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Uo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uKIFKJ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46AFC760" w14:textId="77777777" w:rsidTr="00507566">
        <w:tc>
          <w:tcPr>
            <w:tcW w:w="3677" w:type="dxa"/>
            <w:hideMark/>
          </w:tcPr>
          <w:p w14:paraId="18E6925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مصرف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انرژي</w:t>
            </w:r>
          </w:p>
        </w:tc>
        <w:tc>
          <w:tcPr>
            <w:tcW w:w="964" w:type="dxa"/>
            <w:hideMark/>
          </w:tcPr>
          <w:p w14:paraId="6088395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C7B66" wp14:editId="6516BA4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56EB" id="Rectangle 31" o:spid="_x0000_s1026" style="position:absolute;margin-left:11.75pt;margin-top:2.7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lA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CjnZst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50BB6F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رضايت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شغلي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كاركنان</w:t>
            </w:r>
          </w:p>
        </w:tc>
        <w:tc>
          <w:tcPr>
            <w:tcW w:w="1354" w:type="dxa"/>
            <w:hideMark/>
          </w:tcPr>
          <w:p w14:paraId="0D77C43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F5989A" wp14:editId="6FEC1F1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0983C" id="Rectangle 29" o:spid="_x0000_s1026" style="position:absolute;margin-left:11.75pt;margin-top:2.75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aB+t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EC45724" w14:textId="77777777" w:rsidTr="00507566">
        <w:tc>
          <w:tcPr>
            <w:tcW w:w="3677" w:type="dxa"/>
            <w:hideMark/>
          </w:tcPr>
          <w:p w14:paraId="608093B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هزينه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964" w:type="dxa"/>
            <w:hideMark/>
          </w:tcPr>
          <w:p w14:paraId="3FAF347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28D33" wp14:editId="559FCC7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11EB" id="Rectangle 28" o:spid="_x0000_s1026" style="position:absolute;margin-left:11.75pt;margin-top:2.7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sEE76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F7C651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روحيه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استرس</w:t>
            </w:r>
          </w:p>
        </w:tc>
        <w:tc>
          <w:tcPr>
            <w:tcW w:w="1354" w:type="dxa"/>
            <w:hideMark/>
          </w:tcPr>
          <w:p w14:paraId="223DFA9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4FE59" wp14:editId="194E90D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D864" id="Rectangle 27" o:spid="_x0000_s1026" style="position:absolute;margin-left:11.75pt;margin-top:2.7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Ab06j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3F20D19" w14:textId="77777777" w:rsidTr="00360601">
        <w:tc>
          <w:tcPr>
            <w:tcW w:w="3677" w:type="dxa"/>
            <w:hideMark/>
          </w:tcPr>
          <w:p w14:paraId="0D4FCE7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قطع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واردات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وابستگي</w:t>
            </w:r>
          </w:p>
        </w:tc>
        <w:tc>
          <w:tcPr>
            <w:tcW w:w="964" w:type="dxa"/>
            <w:hideMark/>
          </w:tcPr>
          <w:p w14:paraId="49B011D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799B0" wp14:editId="026FF2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045A" id="Rectangle 22" o:spid="_x0000_s1026" style="position:absolute;margin-left:11.75pt;margin-top:2.7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NpIK55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02A8DC1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تعداد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نيروي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انساني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شاغل</w:t>
            </w:r>
          </w:p>
        </w:tc>
        <w:tc>
          <w:tcPr>
            <w:tcW w:w="1354" w:type="dxa"/>
            <w:hideMark/>
          </w:tcPr>
          <w:p w14:paraId="231126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1DCB0" wp14:editId="116C0BE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8328" id="Rectangle 21" o:spid="_x0000_s1026" style="position:absolute;margin-left:11.75pt;margin-top:2.7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La2U4p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C5D55F7" w14:textId="77777777" w:rsidTr="00360601">
        <w:tc>
          <w:tcPr>
            <w:tcW w:w="3677" w:type="dxa"/>
            <w:hideMark/>
          </w:tcPr>
          <w:p w14:paraId="57ED61E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  <w:r w:rsidRPr="00E23CAC">
              <w:rPr>
                <w:rFonts w:ascii="BNazaninBold" w:hint="cs"/>
                <w:szCs w:val="24"/>
                <w:rtl/>
              </w:rPr>
              <w:t>سایر</w:t>
            </w:r>
          </w:p>
        </w:tc>
        <w:tc>
          <w:tcPr>
            <w:tcW w:w="964" w:type="dxa"/>
            <w:hideMark/>
          </w:tcPr>
          <w:p w14:paraId="48D0E0D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  <w:r w:rsidRPr="00E23CAC">
              <w:rPr>
                <w:rFonts w:asciiTheme="minorHAnsi"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127895" wp14:editId="54A8E52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5C2D" id="Rectangle 20" o:spid="_x0000_s1026" style="position:absolute;margin-left:11.75pt;margin-top:2.7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04F35E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</w:p>
        </w:tc>
        <w:tc>
          <w:tcPr>
            <w:tcW w:w="1354" w:type="dxa"/>
          </w:tcPr>
          <w:p w14:paraId="49D2F06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</w:p>
        </w:tc>
      </w:tr>
    </w:tbl>
    <w:p w14:paraId="221248D5" w14:textId="77777777" w:rsidR="00360601" w:rsidRDefault="00360601" w:rsidP="00F97FA5">
      <w:pPr>
        <w:spacing w:before="120" w:line="240" w:lineRule="auto"/>
        <w:jc w:val="left"/>
        <w:rPr>
          <w:b/>
          <w:bCs/>
          <w:szCs w:val="24"/>
          <w:rtl/>
        </w:rPr>
      </w:pPr>
    </w:p>
    <w:p w14:paraId="15532374" w14:textId="77777777" w:rsidR="00360601" w:rsidRDefault="00360601" w:rsidP="00F97FA5">
      <w:pPr>
        <w:spacing w:before="120" w:line="240" w:lineRule="auto"/>
        <w:jc w:val="left"/>
        <w:rPr>
          <w:b/>
          <w:bCs/>
          <w:szCs w:val="24"/>
          <w:rtl/>
        </w:rPr>
      </w:pPr>
    </w:p>
    <w:p w14:paraId="28141DA9" w14:textId="77777777" w:rsidR="00360601" w:rsidRDefault="00360601" w:rsidP="00F97FA5">
      <w:pPr>
        <w:spacing w:before="120" w:line="240" w:lineRule="auto"/>
        <w:jc w:val="left"/>
        <w:rPr>
          <w:b/>
          <w:bCs/>
          <w:szCs w:val="24"/>
          <w:rtl/>
        </w:rPr>
      </w:pPr>
    </w:p>
    <w:p w14:paraId="4BC19CC9" w14:textId="26C2951E" w:rsidR="00E277E5" w:rsidRPr="00C83A36" w:rsidRDefault="00596C23" w:rsidP="00F97FA5">
      <w:pPr>
        <w:spacing w:before="120" w:line="240" w:lineRule="auto"/>
        <w:jc w:val="lef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3</w:t>
      </w:r>
      <w:r w:rsidR="00E277E5" w:rsidRPr="00C83A36">
        <w:rPr>
          <w:rFonts w:hint="cs"/>
          <w:b/>
          <w:bCs/>
          <w:szCs w:val="24"/>
          <w:rtl/>
        </w:rPr>
        <w:t>- مشخصات موضوعي پروژه</w:t>
      </w:r>
    </w:p>
    <w:p w14:paraId="5DA8962C" w14:textId="77777777" w:rsidR="00E277E5" w:rsidRPr="00C83A36" w:rsidRDefault="00E277E5" w:rsidP="00B854E1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3-1- تعريف مسئله، هدف از اجراي پروژه و ارائه تئوري حل مسئله:</w:t>
      </w:r>
    </w:p>
    <w:tbl>
      <w:tblPr>
        <w:bidiVisual/>
        <w:tblW w:w="9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7A09971" w14:textId="77777777" w:rsidTr="00507566">
        <w:tc>
          <w:tcPr>
            <w:tcW w:w="9930" w:type="dxa"/>
            <w:shd w:val="clear" w:color="auto" w:fill="auto"/>
          </w:tcPr>
          <w:p w14:paraId="27960DF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A1CF5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49BE89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C36B43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9AD314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6448FFC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8A81D0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A2EBB1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838CB0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5D2A531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D17F8C0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BAEE78C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FF59AD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C41C754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88B535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19CAE57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D8EB49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6C74BC1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6B1F046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35B7A02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37646AA1" w14:textId="6B373BED" w:rsidR="00B854E1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4102E164" w14:textId="268DA18E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27B9177" w14:textId="798843A4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B97DA5E" w14:textId="0BA148A7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456CF5ED" w14:textId="002354FA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667FA00F" w14:textId="492C43DB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4233F9B5" w14:textId="5EFF63BA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6A1C1A6" w14:textId="068EA013" w:rsidR="00360601" w:rsidRDefault="0036060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671124B" w14:textId="77777777" w:rsidR="00360601" w:rsidRPr="00C83A36" w:rsidRDefault="00360601" w:rsidP="00360601">
            <w:pPr>
              <w:spacing w:line="240" w:lineRule="auto"/>
              <w:rPr>
                <w:sz w:val="16"/>
                <w:szCs w:val="16"/>
                <w:rtl/>
              </w:rPr>
            </w:pPr>
          </w:p>
          <w:p w14:paraId="225B7C68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AC0540F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F6598B8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38117ACB" w14:textId="77777777" w:rsidTr="00507566">
        <w:tc>
          <w:tcPr>
            <w:tcW w:w="9930" w:type="dxa"/>
            <w:shd w:val="clear" w:color="auto" w:fill="auto"/>
          </w:tcPr>
          <w:p w14:paraId="172B72A6" w14:textId="77777777" w:rsidR="00E277E5" w:rsidRPr="00360601" w:rsidRDefault="00E277E5" w:rsidP="00200F93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 w:rsidRPr="00360601">
              <w:rPr>
                <w:rFonts w:hint="cs"/>
                <w:b/>
                <w:bCs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78DA01A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E7F2C9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FDEF95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56D8FEB3" w14:textId="3DC73AD2" w:rsidR="006F5417" w:rsidRDefault="006F5417" w:rsidP="00B854E1">
      <w:pPr>
        <w:spacing w:line="240" w:lineRule="auto"/>
        <w:jc w:val="left"/>
        <w:rPr>
          <w:sz w:val="18"/>
          <w:szCs w:val="18"/>
          <w:rtl/>
        </w:rPr>
      </w:pPr>
    </w:p>
    <w:p w14:paraId="1F2861A8" w14:textId="77777777" w:rsidR="00360601" w:rsidRPr="00C83A36" w:rsidRDefault="00360601" w:rsidP="00B854E1">
      <w:pPr>
        <w:spacing w:line="240" w:lineRule="auto"/>
        <w:jc w:val="left"/>
        <w:rPr>
          <w:sz w:val="18"/>
          <w:szCs w:val="18"/>
          <w:rtl/>
        </w:rPr>
      </w:pP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3F380A65" w14:textId="77777777" w:rsidTr="00507566">
        <w:tc>
          <w:tcPr>
            <w:tcW w:w="9930" w:type="dxa"/>
            <w:shd w:val="clear" w:color="auto" w:fill="auto"/>
          </w:tcPr>
          <w:p w14:paraId="5DB0078C" w14:textId="77777777" w:rsidR="00E277E5" w:rsidRPr="00C83A36" w:rsidRDefault="00E277E5" w:rsidP="00200F93">
            <w:pPr>
              <w:spacing w:line="240" w:lineRule="auto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3-2- بررسي سابقه موضوع از لحاظ نظري و تجربي همراه با ذكر منابع اساسي (درصورت انجام طرح مشابه</w:t>
            </w:r>
            <w:r w:rsidR="00652AE5">
              <w:rPr>
                <w:rFonts w:hint="cs"/>
                <w:szCs w:val="24"/>
                <w:rtl/>
              </w:rPr>
              <w:t>،</w:t>
            </w:r>
            <w:r w:rsidRPr="00C83A36">
              <w:rPr>
                <w:rFonts w:hint="cs"/>
                <w:szCs w:val="24"/>
                <w:rtl/>
              </w:rPr>
              <w:t xml:space="preserve"> تفاوت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</w:t>
            </w:r>
            <w:r w:rsidR="00652AE5">
              <w:rPr>
                <w:rFonts w:hint="cs"/>
                <w:szCs w:val="24"/>
                <w:rtl/>
              </w:rPr>
              <w:t>ی</w:t>
            </w:r>
            <w:r w:rsidRPr="00C83A36">
              <w:rPr>
                <w:rFonts w:hint="cs"/>
                <w:szCs w:val="24"/>
                <w:rtl/>
              </w:rPr>
              <w:t xml:space="preserve"> اين طرح با طرح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هاي مشابه ذكر شود)‌</w:t>
            </w:r>
          </w:p>
          <w:p w14:paraId="451E5CA0" w14:textId="77777777" w:rsidR="00E277E5" w:rsidRPr="00C83A36" w:rsidRDefault="00E277E5" w:rsidP="00B5182C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  <w:p w14:paraId="38D44D01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39AE1E6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D919C9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EBEF6B5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F0B4A8F" w14:textId="77777777" w:rsidR="0089591C" w:rsidRPr="00C83A36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62E7F573" w14:textId="40396955" w:rsidR="008A48A3" w:rsidRDefault="00E277E5" w:rsidP="0036060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0AFE3302" w14:textId="5E019911" w:rsidR="00E277E5" w:rsidRPr="00C83A36" w:rsidRDefault="00E123D8" w:rsidP="00200F93">
      <w:pPr>
        <w:spacing w:before="120" w:line="240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3</w:t>
      </w:r>
      <w:r w:rsidR="00E277E5" w:rsidRPr="00C83A36">
        <w:rPr>
          <w:rFonts w:hint="cs"/>
          <w:b/>
          <w:bCs/>
          <w:szCs w:val="24"/>
          <w:rtl/>
        </w:rPr>
        <w:t>-3- گزارش توجيهي پروژه شامل وضعيت فعلي و مزاياي فني، اجتماعي</w:t>
      </w:r>
      <w:r w:rsidR="0043521C">
        <w:rPr>
          <w:rFonts w:hint="cs"/>
          <w:b/>
          <w:bCs/>
          <w:szCs w:val="24"/>
          <w:rtl/>
        </w:rPr>
        <w:t>،</w:t>
      </w:r>
      <w:r w:rsidR="0043521C" w:rsidRPr="00C83A36">
        <w:rPr>
          <w:rFonts w:hint="cs"/>
          <w:b/>
          <w:bCs/>
          <w:szCs w:val="24"/>
          <w:rtl/>
        </w:rPr>
        <w:t xml:space="preserve"> </w:t>
      </w:r>
      <w:r w:rsidR="00E277E5" w:rsidRPr="00C83A36">
        <w:rPr>
          <w:rFonts w:hint="cs"/>
          <w:b/>
          <w:bCs/>
          <w:szCs w:val="24"/>
          <w:rtl/>
        </w:rPr>
        <w:t>اقتصادي و زيست محيطي حاصل از اجراي موفق پروژه: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770BC6E0" w14:textId="77777777" w:rsidTr="00647992">
        <w:tc>
          <w:tcPr>
            <w:tcW w:w="9930" w:type="dxa"/>
            <w:shd w:val="clear" w:color="auto" w:fill="auto"/>
          </w:tcPr>
          <w:p w14:paraId="54F77B36" w14:textId="62A74C42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53EBC4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C8EA3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0CD5F2D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1C9011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3C7F1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6E5639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92B3CF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ACF0C79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41E6D0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1E487A2F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D84271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1DCFBF8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5BB25AD" w14:textId="758AC3F5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7FD1C7F" w14:textId="77777777" w:rsidR="00360601" w:rsidRDefault="00360601" w:rsidP="00360601">
            <w:pPr>
              <w:spacing w:line="240" w:lineRule="auto"/>
              <w:rPr>
                <w:szCs w:val="24"/>
                <w:rtl/>
              </w:rPr>
            </w:pPr>
          </w:p>
          <w:p w14:paraId="77A1036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72F8DCD2" w14:textId="77777777" w:rsidTr="00647992">
        <w:tc>
          <w:tcPr>
            <w:tcW w:w="9930" w:type="dxa"/>
            <w:shd w:val="clear" w:color="auto" w:fill="auto"/>
          </w:tcPr>
          <w:p w14:paraId="19D97E62" w14:textId="77777777" w:rsidR="00E277E5" w:rsidRPr="00C83A36" w:rsidRDefault="00E277E5" w:rsidP="000A6EEB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47D22495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D23DB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395C024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503C69E3" w14:textId="1C82F9FB" w:rsidR="00E81241" w:rsidRDefault="00E277E5" w:rsidP="00B854E1">
      <w:pPr>
        <w:spacing w:line="240" w:lineRule="auto"/>
        <w:jc w:val="left"/>
        <w:rPr>
          <w:sz w:val="18"/>
          <w:szCs w:val="18"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67BCCA61" w14:textId="77777777" w:rsidR="00E81241" w:rsidRDefault="00E81241" w:rsidP="00B854E1">
      <w:pPr>
        <w:spacing w:line="240" w:lineRule="auto"/>
        <w:jc w:val="left"/>
        <w:rPr>
          <w:sz w:val="18"/>
          <w:szCs w:val="18"/>
          <w:rtl/>
        </w:rPr>
      </w:pPr>
    </w:p>
    <w:p w14:paraId="38B6FE36" w14:textId="17BBD910" w:rsidR="00E277E5" w:rsidRPr="00E81241" w:rsidRDefault="00E277E5" w:rsidP="00E81241">
      <w:pPr>
        <w:spacing w:after="200" w:line="276" w:lineRule="auto"/>
        <w:jc w:val="left"/>
        <w:rPr>
          <w:sz w:val="18"/>
          <w:szCs w:val="18"/>
        </w:rPr>
      </w:pPr>
      <w:r w:rsidRPr="000A6EEB">
        <w:rPr>
          <w:rFonts w:hint="cs"/>
          <w:b/>
          <w:bCs/>
          <w:szCs w:val="24"/>
          <w:rtl/>
        </w:rPr>
        <w:t>4- مشخصات اجرايي پروژه</w:t>
      </w: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6D59EE55" w14:textId="77777777" w:rsidTr="00647992">
        <w:tc>
          <w:tcPr>
            <w:tcW w:w="9930" w:type="dxa"/>
          </w:tcPr>
          <w:p w14:paraId="5F4321C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4-1- محل اجراي پروژه:</w:t>
            </w:r>
          </w:p>
          <w:p w14:paraId="2D749A8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14:paraId="2E192E4A" w14:textId="77777777" w:rsidR="00E277E5" w:rsidRPr="0043521C" w:rsidDel="0043521C" w:rsidRDefault="00E277E5" w:rsidP="00B5182C">
      <w:pPr>
        <w:pStyle w:val="Subtitle"/>
        <w:rPr>
          <w:del w:id="0" w:author="Hamed Dashti" w:date="2017-03-13T12:49:00Z"/>
          <w:rFonts w:cs="B Nazanin"/>
          <w:sz w:val="2"/>
          <w:szCs w:val="2"/>
          <w:rtl/>
        </w:rPr>
      </w:pP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76D4652B" w14:textId="77777777" w:rsidTr="00E81241">
        <w:trPr>
          <w:trHeight w:val="2651"/>
        </w:trPr>
        <w:tc>
          <w:tcPr>
            <w:tcW w:w="9930" w:type="dxa"/>
          </w:tcPr>
          <w:p w14:paraId="171186A8" w14:textId="77777777" w:rsidR="00E277E5" w:rsidRPr="000A6EEB" w:rsidRDefault="00E277E5" w:rsidP="001A63DC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4-2- شرح دقيق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فنون اجرا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پروژه براساس تئوري حل مسئله ارائه شده در بند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3-1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(در اين قسمت بايد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مورد عمل در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پروژه به طور كلي با ارائه بلوك دياگرام، نمودار، نقشه و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غیره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به همراه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مشخصات فني محصول پروژه شرح داده شود):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667903C" w14:textId="77777777" w:rsidR="00E277E5" w:rsidRPr="000A6EEB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1E14FFED" w14:textId="77777777" w:rsidR="00E277E5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26AAEE6E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689C8CF" w14:textId="50ACCDEB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106492AE" w14:textId="7D5BDCAC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482DACEB" w14:textId="1B4F85B8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54C9AF38" w14:textId="77777777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76E5E35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3020D692" w14:textId="77777777" w:rsidR="0089591C" w:rsidRPr="000A6EEB" w:rsidRDefault="0089591C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</w:tbl>
    <w:p w14:paraId="4D3A236C" w14:textId="6419F9A7" w:rsidR="00111765" w:rsidRDefault="00E277E5" w:rsidP="001A63DC">
      <w:pPr>
        <w:pStyle w:val="Subtitle"/>
        <w:jc w:val="left"/>
        <w:rPr>
          <w:rFonts w:cs="B Nazanin"/>
          <w:b/>
          <w:bCs/>
          <w:sz w:val="18"/>
          <w:szCs w:val="18"/>
          <w:rtl/>
        </w:rPr>
      </w:pPr>
      <w:r w:rsidRPr="00C83A36">
        <w:rPr>
          <w:rFonts w:cs="B Nazanin" w:hint="cs"/>
          <w:sz w:val="18"/>
          <w:szCs w:val="18"/>
        </w:rPr>
        <w:sym w:font="Symbol" w:char="F02A"/>
      </w:r>
      <w:r w:rsidRPr="00C83A36">
        <w:rPr>
          <w:rFonts w:cs="B Nazanin" w:hint="cs"/>
          <w:sz w:val="18"/>
          <w:szCs w:val="18"/>
          <w:rtl/>
        </w:rPr>
        <w:t xml:space="preserve"> </w:t>
      </w:r>
      <w:r w:rsidR="00223EA0" w:rsidRPr="00C83A36">
        <w:rPr>
          <w:rFonts w:cs="B Nazanin" w:hint="cs"/>
          <w:b/>
          <w:bCs/>
          <w:sz w:val="18"/>
          <w:szCs w:val="18"/>
          <w:rtl/>
        </w:rPr>
        <w:t>در صورت لزوم</w:t>
      </w:r>
      <w:r w:rsidRPr="00C83A36">
        <w:rPr>
          <w:rFonts w:cs="B Nazanin" w:hint="cs"/>
          <w:b/>
          <w:bCs/>
          <w:sz w:val="18"/>
          <w:szCs w:val="18"/>
          <w:rtl/>
        </w:rPr>
        <w:t>، توضيحات اضافي در صفحات پيوست آورده شود.</w:t>
      </w:r>
    </w:p>
    <w:p w14:paraId="4A6DC95D" w14:textId="2C6BFA03" w:rsidR="008A48A3" w:rsidRPr="00C83A36" w:rsidRDefault="008A48A3" w:rsidP="001A63DC">
      <w:pPr>
        <w:pStyle w:val="Subtitle"/>
        <w:jc w:val="left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72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7"/>
      </w:tblGrid>
      <w:tr w:rsidR="00111765" w:rsidRPr="000A6EEB" w14:paraId="503E53A2" w14:textId="77777777" w:rsidTr="00647992">
        <w:tc>
          <w:tcPr>
            <w:tcW w:w="9727" w:type="dxa"/>
          </w:tcPr>
          <w:p w14:paraId="70D2DA89" w14:textId="77777777" w:rsidR="00111765" w:rsidRPr="000A6EEB" w:rsidRDefault="00111765" w:rsidP="00200F9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4-3- مراحل اجرا با ذكر نوع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مورد نياز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در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هر مرحله و نتايج مورد انتظار از اجراي هر مرحله: (در مورد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نرم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افزاري و هم</w:t>
            </w:r>
            <w:r w:rsidR="00652AE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چنين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هايي كه 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>ب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ساخت وسيله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اي منتج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شود ارائه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مربوط به آزمايش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با ذكر اسامي آزمون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استانداردهاي ذيربط در هر مرحله الزامي است كه در ستون ملاحظات قيد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شود)‌ </w:t>
            </w:r>
          </w:p>
          <w:p w14:paraId="6416AD3B" w14:textId="77777777" w:rsidR="00111765" w:rsidRPr="000A6EEB" w:rsidRDefault="0011176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5500AD30" w14:textId="77777777" w:rsidR="00111765" w:rsidRPr="000A6EEB" w:rsidRDefault="00111765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DBD8CE2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BD29D75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EF65CC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0212A37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35D311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92FE55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7D269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3ECD9F" w14:textId="5853ED34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6BFD961" w14:textId="290330E3" w:rsidR="00E81241" w:rsidRDefault="00E8124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A773559" w14:textId="77777777" w:rsidR="00E81241" w:rsidRDefault="00E8124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56300E9" w14:textId="543B2281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BA79E0E" w14:textId="68676E34" w:rsidR="00360601" w:rsidRDefault="0036060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2FBA91D" w14:textId="77777777" w:rsidR="00360601" w:rsidRDefault="0036060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226D4A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B97EC9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541B69F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5079DD2" w14:textId="77777777" w:rsidR="00111765" w:rsidRPr="000A6EEB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مان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بندي ميله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اي پروژه به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طور كامل </w:t>
            </w:r>
            <w:r w:rsidR="00111765"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براساس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شماره 4-5 و نتايج مورد انتظار از انجام مراحل پروژه براساس</w:t>
            </w:r>
            <w:r w:rsidR="00AD79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4-6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باشد. </w:t>
            </w:r>
          </w:p>
        </w:tc>
      </w:tr>
    </w:tbl>
    <w:p w14:paraId="021B5F99" w14:textId="77777777" w:rsidR="00256076" w:rsidRPr="00C83A36" w:rsidRDefault="00256076" w:rsidP="00223EA0">
      <w:pPr>
        <w:pStyle w:val="Subtitle"/>
        <w:jc w:val="both"/>
        <w:rPr>
          <w:rFonts w:cs="B Nazanin"/>
          <w:b/>
          <w:bCs/>
          <w:sz w:val="2"/>
          <w:szCs w:val="2"/>
          <w:rtl/>
        </w:rPr>
      </w:pPr>
    </w:p>
    <w:p w14:paraId="6F2F19B7" w14:textId="77777777" w:rsidR="00E277E5" w:rsidRDefault="00E277E5" w:rsidP="00111765">
      <w:pPr>
        <w:pStyle w:val="Subtitle"/>
        <w:jc w:val="left"/>
        <w:rPr>
          <w:rFonts w:cs="B Nazanin"/>
          <w:sz w:val="18"/>
          <w:szCs w:val="18"/>
          <w:rtl/>
        </w:rPr>
      </w:pPr>
      <w:r w:rsidRPr="00C83A36">
        <w:rPr>
          <w:rFonts w:cs="B Nazanin" w:hint="cs"/>
          <w:sz w:val="18"/>
          <w:szCs w:val="18"/>
        </w:rPr>
        <w:sym w:font="Symbol" w:char="F02A"/>
      </w:r>
      <w:r w:rsidRPr="00C83A36">
        <w:rPr>
          <w:rFonts w:cs="B Nazanin" w:hint="cs"/>
          <w:sz w:val="18"/>
          <w:szCs w:val="18"/>
          <w:rtl/>
        </w:rPr>
        <w:t xml:space="preserve"> در صورت لزوم، توضيحات اضافي در صفحات پيوست آورده شود.</w:t>
      </w:r>
    </w:p>
    <w:p w14:paraId="7CFA76F8" w14:textId="77777777" w:rsidR="008A48A3" w:rsidRDefault="008A48A3" w:rsidP="00111765">
      <w:pPr>
        <w:pStyle w:val="Subtitle"/>
        <w:jc w:val="left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9727" w:type="dxa"/>
        <w:tblInd w:w="207" w:type="dxa"/>
        <w:tblLook w:val="04A0" w:firstRow="1" w:lastRow="0" w:firstColumn="1" w:lastColumn="0" w:noHBand="0" w:noVBand="1"/>
      </w:tblPr>
      <w:tblGrid>
        <w:gridCol w:w="9727"/>
      </w:tblGrid>
      <w:tr w:rsidR="008A48A3" w14:paraId="67271999" w14:textId="77777777" w:rsidTr="00647992">
        <w:tc>
          <w:tcPr>
            <w:tcW w:w="9727" w:type="dxa"/>
          </w:tcPr>
          <w:p w14:paraId="2FB2F1D2" w14:textId="77777777" w:rsidR="008A48A3" w:rsidRPr="00E81241" w:rsidRDefault="008A48A3" w:rsidP="008A48A3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12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4-4- محصول نهايي پروژه: </w:t>
            </w:r>
          </w:p>
          <w:p w14:paraId="7EF3C426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</w:rPr>
              <w:t>کتابچه گزارش</w:t>
            </w:r>
          </w:p>
          <w:p w14:paraId="68B8F537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لوح فشرده گزارش</w:t>
            </w:r>
          </w:p>
          <w:p w14:paraId="1AA4324C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نرم‌افزار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82A55FE" w14:textId="77777777" w:rsidR="008A48A3" w:rsidRPr="000A6EEB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کالا (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قطعه، دستگاه يا مواد حاصل از نتيجه پژوهش مي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باشد)</w:t>
            </w:r>
          </w:p>
          <w:p w14:paraId="7B31B694" w14:textId="4A46A313" w:rsidR="008A48A3" w:rsidRDefault="008A48A3" w:rsidP="008A48A3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2EAE09A" w14:textId="00E5FF52" w:rsidR="00E81241" w:rsidRDefault="00E81241" w:rsidP="008A48A3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  <w:p w14:paraId="1280A8F6" w14:textId="77777777" w:rsidR="00E81241" w:rsidRDefault="00E81241" w:rsidP="008A48A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D364CA5" w14:textId="77777777" w:rsidR="008A48A3" w:rsidRDefault="008A48A3" w:rsidP="008A48A3">
            <w:pPr>
              <w:pStyle w:val="Sub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 توضيح: لازم به ذكر است</w:t>
            </w:r>
            <w:r>
              <w:rPr>
                <w:rFonts w:cs="B Nazanin" w:hint="cs"/>
                <w:sz w:val="24"/>
                <w:szCs w:val="24"/>
                <w:rtl/>
              </w:rPr>
              <w:t>؛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مشخصات دقيق محصول در پايان كار به همراه گزارش نهايي پروژه بر اساس دستورالعمل تهيه گزارش نهايي پروژه ارائه خواهد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گرديد.</w:t>
            </w:r>
          </w:p>
        </w:tc>
      </w:tr>
    </w:tbl>
    <w:p w14:paraId="620E039B" w14:textId="77777777" w:rsidR="008A48A3" w:rsidRPr="00C83A36" w:rsidRDefault="008A48A3" w:rsidP="00111765">
      <w:pPr>
        <w:pStyle w:val="Subtitle"/>
        <w:jc w:val="left"/>
        <w:rPr>
          <w:rFonts w:cs="B Nazanin"/>
          <w:sz w:val="18"/>
          <w:szCs w:val="18"/>
        </w:rPr>
      </w:pPr>
    </w:p>
    <w:p w14:paraId="68E0AE7C" w14:textId="538B5B20" w:rsidR="00E277E5" w:rsidRPr="00C83A36" w:rsidRDefault="00E277E5" w:rsidP="00111765">
      <w:pPr>
        <w:rPr>
          <w:rtl/>
          <w:lang w:eastAsia="en-US"/>
        </w:rPr>
        <w:sectPr w:rsidR="00E277E5" w:rsidRPr="00C83A36" w:rsidSect="00556FE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44" w:right="1134" w:bottom="1134" w:left="1134" w:header="284" w:footer="284" w:gutter="0"/>
          <w:cols w:space="708"/>
          <w:titlePg/>
          <w:bidi/>
          <w:docGrid w:linePitch="360"/>
        </w:sectPr>
      </w:pPr>
    </w:p>
    <w:p w14:paraId="0E92C3C2" w14:textId="77777777" w:rsidR="00E277E5" w:rsidRPr="000A6EEB" w:rsidRDefault="00E277E5" w:rsidP="00F97FA5">
      <w:pPr>
        <w:spacing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0A6EEB">
        <w:rPr>
          <w:rFonts w:ascii="Arial Rounded MT Bold" w:hAnsi="Arial Rounded MT Bold" w:hint="cs"/>
          <w:b/>
          <w:bCs/>
          <w:szCs w:val="24"/>
          <w:rtl/>
        </w:rPr>
        <w:lastRenderedPageBreak/>
        <w:t>4-5. جدول زمان</w:t>
      </w:r>
      <w:r w:rsidR="0089591C">
        <w:rPr>
          <w:rFonts w:ascii="Arial Rounded MT Bold" w:hAnsi="Arial Rounded MT Bold" w:hint="cs"/>
          <w:b/>
          <w:bCs/>
          <w:szCs w:val="24"/>
          <w:rtl/>
        </w:rPr>
        <w:t>‌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بندي و پيشرفت كار پروژه</w:t>
      </w:r>
    </w:p>
    <w:p w14:paraId="2F6CB4DB" w14:textId="77777777" w:rsidR="00C15344" w:rsidRPr="000A6EEB" w:rsidRDefault="00E277E5" w:rsidP="00D71EB0">
      <w:pPr>
        <w:spacing w:before="240" w:after="240" w:line="240" w:lineRule="auto"/>
        <w:jc w:val="left"/>
        <w:rPr>
          <w:b/>
          <w:bCs/>
          <w:szCs w:val="24"/>
          <w:rtl/>
        </w:rPr>
      </w:pPr>
      <w:r w:rsidRPr="000A6EEB">
        <w:rPr>
          <w:b/>
          <w:bCs/>
          <w:szCs w:val="24"/>
          <w:rtl/>
        </w:rPr>
        <w:t>نام پروژه:</w:t>
      </w:r>
    </w:p>
    <w:tbl>
      <w:tblPr>
        <w:bidiVisual/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2994"/>
        <w:gridCol w:w="1101"/>
        <w:gridCol w:w="239"/>
        <w:gridCol w:w="236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E277E5" w:rsidRPr="00C83A36" w14:paraId="5E5DB362" w14:textId="77777777" w:rsidTr="00D71EB0">
        <w:trPr>
          <w:cantSplit/>
          <w:trHeight w:val="274"/>
          <w:jc w:val="center"/>
        </w:trPr>
        <w:tc>
          <w:tcPr>
            <w:tcW w:w="900" w:type="dxa"/>
            <w:shd w:val="clear" w:color="auto" w:fill="C4C4C4" w:themeFill="background2" w:themeFillShade="E6"/>
            <w:vAlign w:val="center"/>
          </w:tcPr>
          <w:p w14:paraId="7863050E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kern w:val="28"/>
                <w:sz w:val="24"/>
                <w:szCs w:val="24"/>
              </w:rPr>
            </w:pPr>
            <w:bookmarkStart w:id="1" w:name="_Toc476479825"/>
            <w:bookmarkStart w:id="2" w:name="_Toc476572598"/>
            <w:bookmarkStart w:id="3" w:name="_Toc476578049"/>
            <w:bookmarkStart w:id="4" w:name="_Toc477255556"/>
            <w:bookmarkStart w:id="5" w:name="_Toc480962550"/>
            <w:r w:rsidRPr="000A6EEB">
              <w:rPr>
                <w:rFonts w:hint="cs"/>
                <w:kern w:val="28"/>
                <w:sz w:val="24"/>
                <w:szCs w:val="24"/>
                <w:rtl/>
              </w:rPr>
              <w:t>شماره مرحله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170" w:type="dxa"/>
            <w:shd w:val="clear" w:color="auto" w:fill="C4C4C4" w:themeFill="background2" w:themeFillShade="E6"/>
            <w:vAlign w:val="center"/>
          </w:tcPr>
          <w:p w14:paraId="09C5DF94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bookmarkStart w:id="6" w:name="_Toc476479826"/>
            <w:bookmarkStart w:id="7" w:name="_Toc476572599"/>
            <w:bookmarkStart w:id="8" w:name="_Toc476578050"/>
            <w:bookmarkStart w:id="9" w:name="_Toc477255557"/>
            <w:bookmarkStart w:id="10" w:name="_Toc480962551"/>
            <w:r w:rsidRPr="000A6EEB">
              <w:rPr>
                <w:rFonts w:hint="cs"/>
                <w:sz w:val="24"/>
                <w:szCs w:val="24"/>
                <w:rtl/>
              </w:rPr>
              <w:t>شماره فعاليت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994" w:type="dxa"/>
            <w:shd w:val="clear" w:color="auto" w:fill="C4C4C4" w:themeFill="background2" w:themeFillShade="E6"/>
            <w:vAlign w:val="center"/>
          </w:tcPr>
          <w:p w14:paraId="071EDD0D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1" w:name="_Toc476479827"/>
            <w:bookmarkStart w:id="12" w:name="_Toc476572600"/>
            <w:bookmarkStart w:id="13" w:name="_Toc476578051"/>
            <w:bookmarkStart w:id="14" w:name="_Toc477255558"/>
            <w:bookmarkStart w:id="15" w:name="_Toc480962552"/>
            <w:r w:rsidRPr="000A6EEB">
              <w:rPr>
                <w:rFonts w:hint="cs"/>
                <w:szCs w:val="24"/>
                <w:rtl/>
              </w:rPr>
              <w:t>نام فعاليت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101" w:type="dxa"/>
            <w:shd w:val="clear" w:color="auto" w:fill="C4C4C4" w:themeFill="background2" w:themeFillShade="E6"/>
            <w:vAlign w:val="center"/>
          </w:tcPr>
          <w:p w14:paraId="4612FC9C" w14:textId="77777777" w:rsidR="00E277E5" w:rsidRPr="00C15344" w:rsidRDefault="00C15344" w:rsidP="00C15344">
            <w:pPr>
              <w:pStyle w:val="Heading3"/>
              <w:spacing w:line="240" w:lineRule="auto"/>
              <w:jc w:val="center"/>
              <w:rPr>
                <w:b w:val="0"/>
                <w:bCs w:val="0"/>
                <w:szCs w:val="24"/>
              </w:rPr>
            </w:pPr>
            <w:bookmarkStart w:id="16" w:name="_Toc477255559"/>
            <w:bookmarkStart w:id="17" w:name="_Toc480962553"/>
            <w:r>
              <w:rPr>
                <w:rFonts w:hint="cs"/>
                <w:szCs w:val="24"/>
                <w:rtl/>
              </w:rPr>
              <w:t>درصد</w:t>
            </w:r>
            <w:r w:rsidR="00E277E5" w:rsidRPr="000A6EEB">
              <w:rPr>
                <w:rFonts w:hint="cs"/>
                <w:szCs w:val="24"/>
                <w:rtl/>
              </w:rPr>
              <w:t xml:space="preserve"> از كل پروژه</w:t>
            </w:r>
            <w:bookmarkEnd w:id="16"/>
            <w:bookmarkEnd w:id="17"/>
          </w:p>
        </w:tc>
        <w:tc>
          <w:tcPr>
            <w:tcW w:w="2838" w:type="dxa"/>
            <w:gridSpan w:val="12"/>
            <w:shd w:val="clear" w:color="auto" w:fill="C4C4C4" w:themeFill="background2" w:themeFillShade="E6"/>
            <w:vAlign w:val="center"/>
          </w:tcPr>
          <w:p w14:paraId="6171D20C" w14:textId="77777777" w:rsidR="00E277E5" w:rsidRPr="000A6EEB" w:rsidRDefault="004F31E8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8" w:name="_Toc477255560"/>
            <w:bookmarkStart w:id="19" w:name="_Toc480962554"/>
            <w:bookmarkStart w:id="20" w:name="_Toc476479828"/>
            <w:bookmarkStart w:id="21" w:name="_Toc476572601"/>
            <w:bookmarkStart w:id="22" w:name="_Toc476578052"/>
            <w:r w:rsidRPr="004F31E8">
              <w:rPr>
                <w:szCs w:val="24"/>
                <w:rtl/>
              </w:rPr>
              <w:t>سال اول</w:t>
            </w:r>
            <w:bookmarkEnd w:id="18"/>
            <w:bookmarkEnd w:id="19"/>
            <w:r w:rsidRPr="004F31E8" w:rsidDel="004F31E8">
              <w:rPr>
                <w:szCs w:val="24"/>
                <w:rtl/>
              </w:rPr>
              <w:t xml:space="preserve"> </w:t>
            </w:r>
            <w:bookmarkEnd w:id="20"/>
            <w:bookmarkEnd w:id="21"/>
            <w:bookmarkEnd w:id="22"/>
          </w:p>
        </w:tc>
        <w:tc>
          <w:tcPr>
            <w:tcW w:w="2835" w:type="dxa"/>
            <w:gridSpan w:val="12"/>
            <w:shd w:val="clear" w:color="auto" w:fill="C4C4C4" w:themeFill="background2" w:themeFillShade="E6"/>
            <w:vAlign w:val="center"/>
          </w:tcPr>
          <w:p w14:paraId="66940D58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3" w:name="_Toc476479829"/>
            <w:bookmarkStart w:id="24" w:name="_Toc476572602"/>
            <w:bookmarkStart w:id="25" w:name="_Toc476578053"/>
            <w:bookmarkStart w:id="26" w:name="_Toc477255561"/>
            <w:bookmarkStart w:id="27" w:name="_Toc480962555"/>
            <w:r w:rsidRPr="000A6EEB">
              <w:rPr>
                <w:szCs w:val="24"/>
                <w:rtl/>
              </w:rPr>
              <w:t>سال دوم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835" w:type="dxa"/>
            <w:gridSpan w:val="12"/>
            <w:tcBorders>
              <w:right w:val="single" w:sz="4" w:space="0" w:color="auto"/>
            </w:tcBorders>
            <w:shd w:val="clear" w:color="auto" w:fill="C4C4C4" w:themeFill="background2" w:themeFillShade="E6"/>
            <w:vAlign w:val="center"/>
          </w:tcPr>
          <w:p w14:paraId="58D0D3E4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8" w:name="_Toc476479830"/>
            <w:bookmarkStart w:id="29" w:name="_Toc476572603"/>
            <w:bookmarkStart w:id="30" w:name="_Toc476578054"/>
            <w:bookmarkStart w:id="31" w:name="_Toc477255562"/>
            <w:bookmarkStart w:id="32" w:name="_Toc480962556"/>
            <w:r w:rsidRPr="000A6EEB">
              <w:rPr>
                <w:szCs w:val="24"/>
                <w:rtl/>
              </w:rPr>
              <w:t>سال سوم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E277E5" w:rsidRPr="00C83A36" w14:paraId="3B9EBB6C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4BB7A379" w14:textId="77777777" w:rsidR="00E277E5" w:rsidRPr="00C94F83" w:rsidRDefault="00E277E5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72F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1C472D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5875E94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3E8461A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7A40BD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B679A8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9F783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D3D41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597C1E5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9A5E15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C2820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002FB9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D7AC0C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9423B8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F19A1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BB1DA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10F68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26E66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A6118F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A06A49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BE573A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91862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5D3AB5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461963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CC220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84352E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D0E76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4B03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EC6F4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19CC4B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63320E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28327B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98A9B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B2ED4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646826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069F8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B2321F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DDBAAE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F36FD4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1EB0" w:rsidRPr="00C83A36" w14:paraId="03B6BDB9" w14:textId="77777777" w:rsidTr="00C94F83">
        <w:trPr>
          <w:cantSplit/>
          <w:trHeight w:val="609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557D2F66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E903CF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3E7E97B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198ED06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16DDA42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FEE865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A497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149EA2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BA7C2F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5DEF427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ED4B22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C4735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89A84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B094C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ED5970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310C61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8AFC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005862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EF957B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EA712D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8AE2F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D3269F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18C83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BC6578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319871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5FCF6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7A5552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CC1823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6AE6C7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C834F2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80105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FFFA18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CE4EC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564BF8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513EC5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85F9B9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E056E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72C97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9A7A32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F2A457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E4EFD" w:rsidRPr="00C83A36" w14:paraId="3A6EDADB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2EBD8639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D2F8F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3A722A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2DE86C1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4887233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35DE62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53D18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99A33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18901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145D756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06E24E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C8B3B2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46994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16ED44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3D3D0E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00352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A8BF3D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6172F0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2737C1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36CCE8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3B1BA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69FD77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D1AB4B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494DFA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53C7A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F202D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0894E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E867D2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7B6FF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28274A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1C1E70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6CA13B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16398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4EE3AC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250A7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B32D1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78D364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F690FF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96A1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C9B69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1EB0" w:rsidRPr="00C83A36" w14:paraId="471E7D2E" w14:textId="77777777" w:rsidTr="00C94F83">
        <w:trPr>
          <w:cantSplit/>
          <w:trHeight w:val="609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195187BA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D09D2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4929859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58F6899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0509EF6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932121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0EBF3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6DF359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C16BD5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7F69846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E090AD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F155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76BF0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8AF93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08750A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22DEDC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09018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F8D78E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6336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63E8D6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8C4169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A46F9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598C3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664A85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E9BF33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FCD8D3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BAFEFB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178D27A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D375DD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0185DC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D225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60053F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2946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9252E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2721BB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E9EA79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8FC00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0C63ED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065421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7A4C4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E4EFD" w:rsidRPr="00C83A36" w14:paraId="51D82F47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09260522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9F8E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0E1FBBE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72788AA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156BD4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4B896E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881BE6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71A4B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6C90E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7A51128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3414A6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CFCDB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114F60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30062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968A6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D5411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62E4DD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96E20E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F217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28765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F43D29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7F2D2B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98A3A4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6EB7FE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3978CC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80074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48233E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20E2A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4765F2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C2CB5C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A4691F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05BC37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66B8A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EC67A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F664F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2F962D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450DF7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D99B58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CD5684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20DADF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1EB0" w:rsidRPr="00C83A36" w14:paraId="3AB96711" w14:textId="77777777" w:rsidTr="00D71EB0">
        <w:trPr>
          <w:cantSplit/>
          <w:trHeight w:val="609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D953F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37CD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7F2D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40EBA2D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37E5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337E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A3B6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3138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12C4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CCB4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0409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983E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5A8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8CA2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0680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2B16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D6BE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0631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646B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3C0C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6B86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C3C4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13DD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F51D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3063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30BE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D851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77EF8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D6AB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378F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4B7F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201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501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794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BBA0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C6BA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A6F4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B1A6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0E3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5DFD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0737A9F3" w14:textId="77777777" w:rsidTr="00D71EB0">
        <w:trPr>
          <w:cantSplit/>
          <w:trHeight w:val="295"/>
          <w:jc w:val="center"/>
        </w:trPr>
        <w:tc>
          <w:tcPr>
            <w:tcW w:w="5064" w:type="dxa"/>
            <w:gridSpan w:val="3"/>
            <w:tcBorders>
              <w:left w:val="single" w:sz="4" w:space="0" w:color="auto"/>
              <w:right w:val="nil"/>
            </w:tcBorders>
          </w:tcPr>
          <w:p w14:paraId="22D2ADE1" w14:textId="14990221" w:rsidR="00E277E5" w:rsidRPr="000A6EEB" w:rsidRDefault="00C80991" w:rsidP="00C15344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C42116" wp14:editId="4CF36E00">
                      <wp:simplePos x="0" y="0"/>
                      <wp:positionH relativeFrom="column">
                        <wp:posOffset>8994775</wp:posOffset>
                      </wp:positionH>
                      <wp:positionV relativeFrom="paragraph">
                        <wp:posOffset>104774</wp:posOffset>
                      </wp:positionV>
                      <wp:extent cx="571500" cy="0"/>
                      <wp:effectExtent l="19050" t="19050" r="19050" b="3810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6B9E5" id="Straight Connector 49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8.25pt,8.25pt" to="75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JXIgIAAEI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" strokeweight="4.5pt"/>
                  </w:pict>
                </mc:Fallback>
              </mc:AlternateContent>
            </w:r>
            <w:r w:rsidR="00E277E5" w:rsidRPr="000A6EEB">
              <w:rPr>
                <w:b/>
                <w:bCs/>
                <w:szCs w:val="24"/>
                <w:rtl/>
              </w:rPr>
              <w:t>فعاليت</w:t>
            </w:r>
          </w:p>
          <w:p w14:paraId="0765566D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55B1443A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508" w:type="dxa"/>
            <w:gridSpan w:val="36"/>
            <w:tcBorders>
              <w:right w:val="single" w:sz="4" w:space="0" w:color="auto"/>
            </w:tcBorders>
          </w:tcPr>
          <w:p w14:paraId="0C933A7E" w14:textId="77777777" w:rsidR="00E277E5" w:rsidRPr="000A6EEB" w:rsidRDefault="00E277E5" w:rsidP="00C1534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A6EEB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</w:tr>
    </w:tbl>
    <w:p w14:paraId="7D7F8F43" w14:textId="77777777" w:rsidR="00E277E5" w:rsidRPr="00C83A3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21A80231" w14:textId="31CFD0D0" w:rsidR="00CD3B73" w:rsidRDefault="00CD3B73">
      <w:pPr>
        <w:bidi w:val="0"/>
        <w:spacing w:after="200" w:line="276" w:lineRule="auto"/>
        <w:jc w:val="left"/>
        <w:rPr>
          <w:rFonts w:ascii="Arial Rounded MT Bold" w:hAnsi="Arial Rounded MT Bold"/>
          <w:b/>
          <w:bCs/>
          <w:sz w:val="22"/>
          <w:szCs w:val="22"/>
          <w:rtl/>
        </w:rPr>
      </w:pPr>
      <w:r>
        <w:rPr>
          <w:rFonts w:ascii="Arial Rounded MT Bold" w:hAnsi="Arial Rounded MT Bold"/>
          <w:b/>
          <w:bCs/>
          <w:sz w:val="22"/>
          <w:szCs w:val="22"/>
          <w:rtl/>
        </w:rPr>
        <w:br w:type="page"/>
      </w:r>
    </w:p>
    <w:p w14:paraId="4568C73A" w14:textId="77777777" w:rsidR="00E277E5" w:rsidRPr="000A6EEB" w:rsidRDefault="00E277E5" w:rsidP="00F97FA5">
      <w:pPr>
        <w:spacing w:before="120"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C83A36">
        <w:rPr>
          <w:rFonts w:ascii="Arial Rounded MT Bold" w:hAnsi="Arial Rounded MT Bold" w:hint="cs"/>
          <w:b/>
          <w:bCs/>
          <w:sz w:val="22"/>
          <w:szCs w:val="22"/>
          <w:rtl/>
        </w:rPr>
        <w:lastRenderedPageBreak/>
        <w:t>4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-6. جدول نتايج مورد انتظار از انجام مراحل پروژه</w:t>
      </w:r>
    </w:p>
    <w:tbl>
      <w:tblPr>
        <w:tblStyle w:val="GridTable4"/>
        <w:bidiVisual/>
        <w:tblW w:w="14680" w:type="dxa"/>
        <w:tblLook w:val="0420" w:firstRow="1" w:lastRow="0" w:firstColumn="0" w:lastColumn="0" w:noHBand="0" w:noVBand="1"/>
      </w:tblPr>
      <w:tblGrid>
        <w:gridCol w:w="727"/>
        <w:gridCol w:w="5913"/>
        <w:gridCol w:w="4320"/>
        <w:gridCol w:w="3720"/>
      </w:tblGrid>
      <w:tr w:rsidR="00E277E5" w:rsidRPr="000A6EEB" w14:paraId="07E5470C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727" w:type="dxa"/>
            <w:shd w:val="clear" w:color="auto" w:fill="C4C4C4" w:themeFill="background2" w:themeFillShade="E6"/>
            <w:vAlign w:val="center"/>
          </w:tcPr>
          <w:p w14:paraId="5FAFC31A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رديف</w:t>
            </w:r>
          </w:p>
        </w:tc>
        <w:tc>
          <w:tcPr>
            <w:tcW w:w="5913" w:type="dxa"/>
            <w:shd w:val="clear" w:color="auto" w:fill="C4C4C4" w:themeFill="background2" w:themeFillShade="E6"/>
            <w:vAlign w:val="center"/>
          </w:tcPr>
          <w:p w14:paraId="74DC9DC6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مرحله اجرا</w:t>
            </w:r>
          </w:p>
        </w:tc>
        <w:tc>
          <w:tcPr>
            <w:tcW w:w="4320" w:type="dxa"/>
            <w:shd w:val="clear" w:color="auto" w:fill="C4C4C4" w:themeFill="background2" w:themeFillShade="E6"/>
            <w:vAlign w:val="center"/>
          </w:tcPr>
          <w:p w14:paraId="4E9DB342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نتايج مورد انتظار</w:t>
            </w:r>
          </w:p>
        </w:tc>
        <w:tc>
          <w:tcPr>
            <w:tcW w:w="3720" w:type="dxa"/>
            <w:shd w:val="clear" w:color="auto" w:fill="C4C4C4" w:themeFill="background2" w:themeFillShade="E6"/>
            <w:vAlign w:val="center"/>
          </w:tcPr>
          <w:p w14:paraId="12F2CE69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ملاحظات</w:t>
            </w:r>
          </w:p>
        </w:tc>
      </w:tr>
      <w:tr w:rsidR="00037465" w:rsidRPr="000A6EEB" w14:paraId="0B32DC9F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34C2D0FC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0D817F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D1BE59F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6244F9DF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C7D20B7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61536069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6A6963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FDD1E9C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0EC18B7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06FE9C87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622F43B6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A458AF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8F0E42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C6D450A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6931D97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1257A3AE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72F088D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7267E7D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1736A63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7B7B6204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2685E881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A35550E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B0D0321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6D3DEB5E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1F5A91B0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08DF6B0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E1A107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8F650B0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2C82574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31C44A79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537AE85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D30A3C8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3E07F66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52841FC9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41D65E6B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319C018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8F3CE0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C345DB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0FFB96D7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9B95798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3B262EE3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2E190C8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27C2C1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50B42341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34E9F551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5B1AA8FB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8D1846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08D1D18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4607EB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3C821AB" w14:textId="77777777" w:rsidR="008F110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71F77E1D" w14:textId="1975FF73" w:rsidR="00E277E5" w:rsidRPr="00D71EB0" w:rsidRDefault="00D375DB" w:rsidP="00D71EB0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22D65" wp14:editId="63043E4D">
                <wp:simplePos x="0" y="0"/>
                <wp:positionH relativeFrom="column">
                  <wp:posOffset>4028348</wp:posOffset>
                </wp:positionH>
                <wp:positionV relativeFrom="paragraph">
                  <wp:posOffset>2789592</wp:posOffset>
                </wp:positionV>
                <wp:extent cx="637540" cy="374650"/>
                <wp:effectExtent l="0" t="0" r="1016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CFB7E5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2D65" id="Text Box 30" o:spid="_x0000_s1027" type="#_x0000_t202" style="position:absolute;margin-left:317.2pt;margin-top:219.65pt;width:50.2pt;height:2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" fillcolor="window" strokecolor="window" strokeweight=".5pt">
                <v:textbox>
                  <w:txbxContent>
                    <w:p w14:paraId="52CFB7E5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۱۳/۷</w:t>
                      </w:r>
                    </w:p>
                  </w:txbxContent>
                </v:textbox>
              </v:shape>
            </w:pict>
          </mc:Fallback>
        </mc:AlternateContent>
      </w:r>
      <w:r w:rsidR="008F1106">
        <w:rPr>
          <w:sz w:val="18"/>
          <w:szCs w:val="18"/>
          <w:rtl/>
        </w:rPr>
        <w:br w:type="page"/>
      </w:r>
    </w:p>
    <w:p w14:paraId="7E63FE4A" w14:textId="69274C91" w:rsidR="009043A0" w:rsidRDefault="009043A0" w:rsidP="009043A0">
      <w:pPr>
        <w:bidi w:val="0"/>
        <w:rPr>
          <w:rFonts w:ascii="Cambria Math" w:eastAsia="Times New Roman" w:hAnsi="Cambria Math"/>
          <w:szCs w:val="24"/>
          <w:lang w:eastAsia="en-US" w:bidi="fa-IR"/>
        </w:rPr>
        <w:sectPr w:rsidR="009043A0" w:rsidSect="00B04433">
          <w:headerReference w:type="default" r:id="rId13"/>
          <w:footerReference w:type="default" r:id="rId14"/>
          <w:footnotePr>
            <w:numRestart w:val="eachPage"/>
          </w:footnotePr>
          <w:pgSz w:w="16840" w:h="11907" w:orient="landscape" w:code="9"/>
          <w:pgMar w:top="1440" w:right="1440" w:bottom="851" w:left="1440" w:header="426" w:footer="0" w:gutter="0"/>
          <w:pgNumType w:chapStyle="1" w:chapSep="enDash"/>
          <w:cols w:space="708"/>
          <w:docGrid w:linePitch="360"/>
        </w:sectPr>
      </w:pPr>
    </w:p>
    <w:p w14:paraId="5D1F5045" w14:textId="77777777" w:rsidR="00B92640" w:rsidRDefault="00B92640" w:rsidP="00575F68">
      <w:pPr>
        <w:spacing w:after="240" w:line="240" w:lineRule="auto"/>
        <w:jc w:val="left"/>
        <w:rPr>
          <w:b/>
          <w:bCs/>
          <w:szCs w:val="24"/>
          <w:rtl/>
        </w:rPr>
      </w:pPr>
      <w:r w:rsidRPr="00B92640">
        <w:rPr>
          <w:rFonts w:hint="cs"/>
          <w:b/>
          <w:bCs/>
          <w:szCs w:val="24"/>
          <w:rtl/>
        </w:rPr>
        <w:lastRenderedPageBreak/>
        <w:t>6- توجی</w:t>
      </w:r>
      <w:r w:rsidR="00F76265">
        <w:rPr>
          <w:rFonts w:hint="cs"/>
          <w:b/>
          <w:bCs/>
          <w:szCs w:val="24"/>
          <w:rtl/>
        </w:rPr>
        <w:t>ه فنی اق</w:t>
      </w:r>
      <w:r w:rsidRPr="00B92640">
        <w:rPr>
          <w:rFonts w:hint="cs"/>
          <w:b/>
          <w:bCs/>
          <w:szCs w:val="24"/>
          <w:rtl/>
        </w:rPr>
        <w:t>تصادی پروژه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6"/>
      </w:tblGrid>
      <w:tr w:rsidR="00F76265" w14:paraId="2FD8775F" w14:textId="77777777" w:rsidTr="00F76265">
        <w:tc>
          <w:tcPr>
            <w:tcW w:w="9386" w:type="dxa"/>
          </w:tcPr>
          <w:p w14:paraId="15575CC8" w14:textId="77777777" w:rsidR="00F76265" w:rsidRDefault="00F76265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به طور کلی سودمندی پروژه را شرح دهید.</w:t>
            </w:r>
          </w:p>
          <w:p w14:paraId="538F25D8" w14:textId="77777777" w:rsidR="00872C9B" w:rsidRPr="00B92640" w:rsidRDefault="00872C9B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</w:p>
          <w:p w14:paraId="35ABAA5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5B34B9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A66996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16A4F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8C4185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E75FE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85722FF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1E650B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BB2C87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C1EE4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EDEDA3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666EB5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603823" w14:textId="1BF183B5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B568043" w14:textId="60834515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6FE200E" w14:textId="7E20825D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0361C5A" w14:textId="76EA7831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C11E54A" w14:textId="75961A87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A84944C" w14:textId="6B39E6C6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757187E" w14:textId="5353563D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F205267" w14:textId="56061701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2AD562F" w14:textId="0ED0143B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FA4D607" w14:textId="51B3A608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73F5526D" w14:textId="2568116A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70E60D" w14:textId="1A3652B2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10F4591" w14:textId="31EC896B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A609B1F" w14:textId="472BD884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781E1B23" w14:textId="36041017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4EA1E4B" w14:textId="3498F837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B772F11" w14:textId="77777777" w:rsidR="00360601" w:rsidRDefault="00360601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756590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6A231D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75FE0B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3BFEB5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CA72AC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205FD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909B59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489213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BCB813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928CCB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43132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1428441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</w:tc>
      </w:tr>
    </w:tbl>
    <w:p w14:paraId="1E685579" w14:textId="77777777" w:rsidR="00B92640" w:rsidRDefault="00B92640" w:rsidP="00E62530">
      <w:pPr>
        <w:spacing w:line="240" w:lineRule="auto"/>
        <w:jc w:val="left"/>
        <w:rPr>
          <w:sz w:val="18"/>
          <w:szCs w:val="18"/>
          <w:rtl/>
        </w:rPr>
      </w:pPr>
    </w:p>
    <w:p w14:paraId="23A3D442" w14:textId="77777777" w:rsidR="00F76265" w:rsidRDefault="00F76265" w:rsidP="00E62530">
      <w:pPr>
        <w:spacing w:line="240" w:lineRule="auto"/>
        <w:jc w:val="left"/>
        <w:rPr>
          <w:sz w:val="18"/>
          <w:szCs w:val="18"/>
          <w:rtl/>
        </w:rPr>
      </w:pPr>
    </w:p>
    <w:sectPr w:rsidR="00F76265" w:rsidSect="00D51B0C">
      <w:headerReference w:type="even" r:id="rId15"/>
      <w:headerReference w:type="default" r:id="rId16"/>
      <w:footerReference w:type="default" r:id="rId17"/>
      <w:headerReference w:type="first" r:id="rId18"/>
      <w:footnotePr>
        <w:numRestart w:val="eachPage"/>
      </w:footnotePr>
      <w:pgSz w:w="11907" w:h="16840" w:code="9"/>
      <w:pgMar w:top="54" w:right="1377" w:bottom="117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C57D" w14:textId="77777777" w:rsidR="00D04BD8" w:rsidRDefault="00D04BD8" w:rsidP="00CE4FD3">
      <w:pPr>
        <w:spacing w:line="240" w:lineRule="auto"/>
      </w:pPr>
      <w:r>
        <w:separator/>
      </w:r>
    </w:p>
  </w:endnote>
  <w:endnote w:type="continuationSeparator" w:id="0">
    <w:p w14:paraId="147D6041" w14:textId="77777777" w:rsidR="00D04BD8" w:rsidRDefault="00D04BD8" w:rsidP="00CE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HeiseiKakugothictaiW9">
    <w:charset w:val="80"/>
    <w:family w:val="modern"/>
    <w:pitch w:val="variable"/>
    <w:sig w:usb0="80000281" w:usb1="28C76CF8" w:usb2="00000010" w:usb3="00000000" w:csb0="0002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763F" w14:textId="1BA5599D" w:rsidR="006F665B" w:rsidRPr="008E4EFD" w:rsidRDefault="007445AC" w:rsidP="007445AC">
    <w:pPr>
      <w:pStyle w:val="Footer"/>
      <w:tabs>
        <w:tab w:val="clear" w:pos="4320"/>
        <w:tab w:val="clear" w:pos="8640"/>
        <w:tab w:val="left" w:pos="7996"/>
      </w:tabs>
      <w:spacing w:line="240" w:lineRule="auto"/>
      <w:jc w:val="right"/>
      <w:rPr>
        <w:sz w:val="20"/>
        <w:szCs w:val="20"/>
      </w:rPr>
    </w:pPr>
    <w:r>
      <w:rPr>
        <w:rFonts w:hint="cs"/>
        <w:sz w:val="20"/>
        <w:szCs w:val="20"/>
        <w:rtl/>
      </w:rPr>
      <w:t>صفحه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PAGE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1</w:t>
    </w:r>
    <w:r w:rsidR="008E4EFD" w:rsidRPr="008E4EFD">
      <w:rPr>
        <w:b/>
        <w:bCs/>
        <w:sz w:val="20"/>
        <w:szCs w:val="20"/>
      </w:rPr>
      <w:fldChar w:fldCharType="end"/>
    </w:r>
    <w:r w:rsidR="008E4EFD" w:rsidRP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از 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NUMPAGES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2</w:t>
    </w:r>
    <w:r w:rsidR="008E4EFD" w:rsidRPr="008E4EFD">
      <w:rPr>
        <w:b/>
        <w:bCs/>
        <w:sz w:val="20"/>
        <w:szCs w:val="20"/>
      </w:rPr>
      <w:fldChar w:fldCharType="end"/>
    </w:r>
    <w:r w:rsid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                                                            </w:t>
    </w:r>
    <w:r w:rsidR="006F665B" w:rsidRPr="008E4EFD">
      <w:rPr>
        <w:rFonts w:hint="cs"/>
        <w:sz w:val="20"/>
        <w:szCs w:val="20"/>
        <w:rtl/>
      </w:rPr>
      <w:t>کد مدرک:</w:t>
    </w:r>
    <w:r w:rsidR="006F665B" w:rsidRPr="008E4EFD">
      <w:rPr>
        <w:sz w:val="20"/>
        <w:szCs w:val="20"/>
      </w:rPr>
      <w:t xml:space="preserve"> FO1</w:t>
    </w:r>
    <w:r w:rsidR="00172E45" w:rsidRPr="008E4EFD">
      <w:rPr>
        <w:sz w:val="20"/>
        <w:szCs w:val="20"/>
      </w:rPr>
      <w:t>078</w:t>
    </w:r>
    <w:r w:rsidR="008E4EFD">
      <w:rPr>
        <w:sz w:val="20"/>
        <w:szCs w:val="20"/>
      </w:rPr>
      <w:t>-0</w:t>
    </w:r>
    <w:r w:rsidR="00360601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A786" w14:textId="0450F187" w:rsidR="0084495A" w:rsidRPr="00177BDD" w:rsidRDefault="0084495A" w:rsidP="0084495A">
    <w:pPr>
      <w:pStyle w:val="Footer"/>
      <w:jc w:val="right"/>
      <w:rPr>
        <w:rFonts w:asciiTheme="minorBidi" w:hAnsiTheme="minorBidi" w:cstheme="minorBidi"/>
        <w:sz w:val="20"/>
        <w:szCs w:val="20"/>
        <w:lang w:bidi="fa-IR"/>
      </w:rPr>
    </w:pPr>
    <w:r w:rsidRPr="00177BDD">
      <w:rPr>
        <w:rFonts w:asciiTheme="minorBidi" w:hAnsiTheme="minorBidi" w:cstheme="minorBidi"/>
        <w:sz w:val="20"/>
        <w:szCs w:val="20"/>
        <w:rtl/>
        <w:lang w:bidi="fa-IR"/>
      </w:rPr>
      <w:t xml:space="preserve">کد مدرک: </w:t>
    </w:r>
    <w:r w:rsidRPr="00177BDD">
      <w:rPr>
        <w:rFonts w:asciiTheme="minorBidi" w:hAnsiTheme="minorBidi" w:cstheme="minorBidi"/>
        <w:sz w:val="20"/>
        <w:szCs w:val="20"/>
        <w:lang w:bidi="fa-IR"/>
      </w:rPr>
      <w:t>FO1078-01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95F0" w14:textId="012F7B9E" w:rsidR="00172E45" w:rsidRPr="008E4EFD" w:rsidRDefault="00D51B0C" w:rsidP="00D51B0C">
    <w:pPr>
      <w:pStyle w:val="Footer"/>
      <w:tabs>
        <w:tab w:val="clear" w:pos="4320"/>
        <w:tab w:val="clear" w:pos="8640"/>
        <w:tab w:val="left" w:pos="7996"/>
      </w:tabs>
      <w:jc w:val="right"/>
      <w:rPr>
        <w:sz w:val="20"/>
        <w:szCs w:val="20"/>
      </w:rPr>
    </w:pPr>
    <w:r>
      <w:rPr>
        <w:rFonts w:hint="cs"/>
        <w:sz w:val="20"/>
        <w:szCs w:val="20"/>
        <w:rtl/>
      </w:rPr>
      <w:t xml:space="preserve">صفحه 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PAGE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1</w:t>
    </w:r>
    <w:r w:rsidR="008E4EFD" w:rsidRPr="008E4EFD">
      <w:rPr>
        <w:b/>
        <w:bCs/>
        <w:sz w:val="20"/>
        <w:szCs w:val="20"/>
      </w:rPr>
      <w:fldChar w:fldCharType="end"/>
    </w:r>
    <w:r w:rsidR="008E4EFD" w:rsidRP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>از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NUMPAGES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2</w:t>
    </w:r>
    <w:r w:rsidR="008E4EFD" w:rsidRPr="008E4EFD">
      <w:rPr>
        <w:b/>
        <w:bCs/>
        <w:sz w:val="20"/>
        <w:szCs w:val="20"/>
      </w:rPr>
      <w:fldChar w:fldCharType="end"/>
    </w: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</w:t>
    </w:r>
    <w:r w:rsidR="00172E45" w:rsidRPr="008E4EFD">
      <w:rPr>
        <w:rFonts w:hint="cs"/>
        <w:sz w:val="20"/>
        <w:szCs w:val="20"/>
        <w:rtl/>
      </w:rPr>
      <w:t>کد مدرک:</w:t>
    </w:r>
    <w:r w:rsidR="00172E45" w:rsidRPr="008E4EFD">
      <w:rPr>
        <w:sz w:val="20"/>
        <w:szCs w:val="20"/>
      </w:rPr>
      <w:t xml:space="preserve"> FO107</w:t>
    </w:r>
    <w:r w:rsidR="008E4EFD" w:rsidRPr="008E4EFD">
      <w:rPr>
        <w:sz w:val="20"/>
        <w:szCs w:val="20"/>
      </w:rPr>
      <w:t>8-0</w:t>
    </w:r>
    <w:r w:rsidR="00360601">
      <w:rPr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0523" w14:textId="328ABB5A" w:rsidR="00172E45" w:rsidRPr="00DD6075" w:rsidRDefault="00D51B0C" w:rsidP="00D51B0C">
    <w:pPr>
      <w:pStyle w:val="Footer"/>
      <w:tabs>
        <w:tab w:val="clear" w:pos="4320"/>
        <w:tab w:val="clear" w:pos="8640"/>
        <w:tab w:val="left" w:pos="7996"/>
      </w:tabs>
      <w:ind w:right="-142"/>
      <w:jc w:val="right"/>
      <w:rPr>
        <w:sz w:val="20"/>
        <w:szCs w:val="20"/>
      </w:rPr>
    </w:pPr>
    <w:r>
      <w:rPr>
        <w:rFonts w:hint="cs"/>
        <w:sz w:val="20"/>
        <w:szCs w:val="20"/>
        <w:rtl/>
        <w:lang w:bidi="fa-IR"/>
      </w:rPr>
      <w:t xml:space="preserve">      </w:t>
    </w:r>
    <w:r>
      <w:rPr>
        <w:rFonts w:hint="cs"/>
        <w:sz w:val="20"/>
        <w:szCs w:val="20"/>
        <w:rtl/>
        <w:lang w:bidi="fa-IR"/>
      </w:rPr>
      <w:t>صفحه</w:t>
    </w:r>
    <w:r w:rsidR="00DD6075" w:rsidRPr="00DD6075">
      <w:rPr>
        <w:sz w:val="20"/>
        <w:szCs w:val="20"/>
      </w:rPr>
      <w:t xml:space="preserve"> </w:t>
    </w:r>
    <w:r w:rsidR="00DD6075" w:rsidRPr="00DD6075">
      <w:rPr>
        <w:b/>
        <w:bCs/>
        <w:sz w:val="20"/>
        <w:szCs w:val="20"/>
      </w:rPr>
      <w:fldChar w:fldCharType="begin"/>
    </w:r>
    <w:r w:rsidR="00DD6075" w:rsidRPr="00DD6075">
      <w:rPr>
        <w:b/>
        <w:bCs/>
        <w:sz w:val="20"/>
        <w:szCs w:val="20"/>
      </w:rPr>
      <w:instrText xml:space="preserve"> PAGE  \* Arabic  \* MERGEFORMAT </w:instrText>
    </w:r>
    <w:r w:rsidR="00DD6075" w:rsidRPr="00DD6075">
      <w:rPr>
        <w:b/>
        <w:bCs/>
        <w:sz w:val="20"/>
        <w:szCs w:val="20"/>
      </w:rPr>
      <w:fldChar w:fldCharType="separate"/>
    </w:r>
    <w:r w:rsidR="00DD6075" w:rsidRPr="00DD6075">
      <w:rPr>
        <w:b/>
        <w:bCs/>
        <w:noProof/>
        <w:sz w:val="20"/>
        <w:szCs w:val="20"/>
      </w:rPr>
      <w:t>1</w:t>
    </w:r>
    <w:r w:rsidR="00DD6075" w:rsidRPr="00DD6075">
      <w:rPr>
        <w:b/>
        <w:bCs/>
        <w:sz w:val="20"/>
        <w:szCs w:val="20"/>
      </w:rPr>
      <w:fldChar w:fldCharType="end"/>
    </w:r>
    <w:r w:rsidR="00DD6075" w:rsidRPr="00DD6075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از </w:t>
    </w:r>
    <w:r w:rsidR="00DD6075" w:rsidRPr="00DD6075">
      <w:rPr>
        <w:b/>
        <w:bCs/>
        <w:sz w:val="20"/>
        <w:szCs w:val="20"/>
      </w:rPr>
      <w:fldChar w:fldCharType="begin"/>
    </w:r>
    <w:r w:rsidR="00DD6075" w:rsidRPr="00DD6075">
      <w:rPr>
        <w:b/>
        <w:bCs/>
        <w:sz w:val="20"/>
        <w:szCs w:val="20"/>
      </w:rPr>
      <w:instrText xml:space="preserve"> NUMPAGES  \* Arabic  \* MERGEFORMAT </w:instrText>
    </w:r>
    <w:r w:rsidR="00DD6075" w:rsidRPr="00DD6075">
      <w:rPr>
        <w:b/>
        <w:bCs/>
        <w:sz w:val="20"/>
        <w:szCs w:val="20"/>
      </w:rPr>
      <w:fldChar w:fldCharType="separate"/>
    </w:r>
    <w:r w:rsidR="00DD6075" w:rsidRPr="00DD6075">
      <w:rPr>
        <w:b/>
        <w:bCs/>
        <w:noProof/>
        <w:sz w:val="20"/>
        <w:szCs w:val="20"/>
      </w:rPr>
      <w:t>2</w:t>
    </w:r>
    <w:r w:rsidR="00DD6075" w:rsidRPr="00DD6075">
      <w:rPr>
        <w:b/>
        <w:bCs/>
        <w:sz w:val="20"/>
        <w:szCs w:val="20"/>
      </w:rPr>
      <w:fldChar w:fldCharType="end"/>
    </w: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</w:t>
    </w:r>
    <w:r w:rsidR="00172E45" w:rsidRPr="00DD6075">
      <w:rPr>
        <w:rFonts w:hint="cs"/>
        <w:sz w:val="20"/>
        <w:szCs w:val="20"/>
        <w:rtl/>
      </w:rPr>
      <w:t>کد مدرک:</w:t>
    </w:r>
    <w:r w:rsidR="00172E45" w:rsidRPr="00DD6075">
      <w:rPr>
        <w:sz w:val="20"/>
        <w:szCs w:val="20"/>
      </w:rPr>
      <w:t xml:space="preserve"> FO1078</w:t>
    </w:r>
    <w:r w:rsidR="00DD6075">
      <w:rPr>
        <w:sz w:val="20"/>
        <w:szCs w:val="20"/>
      </w:rPr>
      <w:t>-0</w:t>
    </w:r>
    <w:r w:rsidR="00D71EB0">
      <w:rPr>
        <w:sz w:val="20"/>
        <w:szCs w:val="20"/>
      </w:rPr>
      <w:t>1</w:t>
    </w:r>
  </w:p>
  <w:p w14:paraId="3821F033" w14:textId="77777777" w:rsidR="00F70764" w:rsidRPr="00945514" w:rsidRDefault="00F70764" w:rsidP="003C575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BD95" w14:textId="77777777" w:rsidR="00D04BD8" w:rsidRDefault="00D04BD8" w:rsidP="00CE4FD3">
      <w:pPr>
        <w:spacing w:line="240" w:lineRule="auto"/>
      </w:pPr>
      <w:r>
        <w:separator/>
      </w:r>
    </w:p>
  </w:footnote>
  <w:footnote w:type="continuationSeparator" w:id="0">
    <w:p w14:paraId="4307E555" w14:textId="77777777" w:rsidR="00D04BD8" w:rsidRDefault="00D04BD8" w:rsidP="00CE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B70A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</w:rPr>
    </w:pPr>
  </w:p>
  <w:p w14:paraId="023EC4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3CFFF36F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422AC663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7E09A5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31A0C72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295C50A6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58EC4F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6127680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tbl>
    <w:tblPr>
      <w:bidiVisual/>
      <w:tblW w:w="10069" w:type="dxa"/>
      <w:tblInd w:w="-4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4677"/>
      <w:gridCol w:w="2292"/>
    </w:tblGrid>
    <w:tr w:rsidR="00F97FA5" w14:paraId="56809789" w14:textId="77777777" w:rsidTr="008E4EFD">
      <w:trPr>
        <w:trHeight w:val="1246"/>
      </w:trPr>
      <w:tc>
        <w:tcPr>
          <w:tcW w:w="2985" w:type="dxa"/>
          <w:vAlign w:val="center"/>
        </w:tcPr>
        <w:p w14:paraId="3FCF0A78" w14:textId="22CEC56D" w:rsidR="00F97FA5" w:rsidRDefault="00F97FA5" w:rsidP="00706D01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60F9F0C0" wp14:editId="1C5D1B4E">
                <wp:extent cx="1831578" cy="619125"/>
                <wp:effectExtent l="0" t="0" r="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6" w:type="dxa"/>
          <w:vAlign w:val="center"/>
          <w:hideMark/>
        </w:tcPr>
        <w:p w14:paraId="5FA40B46" w14:textId="77777777" w:rsidR="00F97FA5" w:rsidRPr="00D52504" w:rsidRDefault="00F97FA5" w:rsidP="008E4EFD">
          <w:pPr>
            <w:spacing w:line="240" w:lineRule="auto"/>
            <w:jc w:val="center"/>
            <w:rPr>
              <w:b/>
              <w:bCs/>
              <w:szCs w:val="24"/>
              <w:rtl/>
              <w:lang w:bidi="fa-IR"/>
            </w:rPr>
          </w:pPr>
          <w:r w:rsidRPr="00DF1B24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328" w:type="dxa"/>
          <w:vAlign w:val="center"/>
        </w:tcPr>
        <w:p w14:paraId="3351719E" w14:textId="498B037B" w:rsidR="00F97FA5" w:rsidRPr="00A447D7" w:rsidRDefault="00F97FA5" w:rsidP="008E4EFD">
          <w:pPr>
            <w:jc w:val="left"/>
            <w:rPr>
              <w:rFonts w:cs="B Lotus"/>
              <w:b/>
              <w:bCs/>
              <w:szCs w:val="24"/>
              <w:rtl/>
            </w:rPr>
          </w:pPr>
          <w:r w:rsidRPr="00A447D7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14A9B3CA" w14:textId="77777777" w:rsidR="00F70764" w:rsidRPr="00111765" w:rsidRDefault="00F70764" w:rsidP="00706D01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EA42" w14:textId="77777777" w:rsidR="00172E45" w:rsidRDefault="00172E45" w:rsidP="00172E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76F0" w14:textId="77777777" w:rsidR="00F70764" w:rsidRDefault="00F70764" w:rsidP="00B715B8">
    <w:pPr>
      <w:rPr>
        <w:sz w:val="2"/>
        <w:szCs w:val="2"/>
        <w:lang w:bidi="fa-IR"/>
      </w:rPr>
    </w:pPr>
  </w:p>
  <w:p w14:paraId="6A97C55A" w14:textId="77777777" w:rsidR="00F70764" w:rsidRDefault="00F70764" w:rsidP="00B715B8">
    <w:pPr>
      <w:rPr>
        <w:sz w:val="2"/>
        <w:szCs w:val="2"/>
        <w:lang w:bidi="fa-IR"/>
      </w:rPr>
    </w:pPr>
  </w:p>
  <w:tbl>
    <w:tblPr>
      <w:tblpPr w:leftFromText="180" w:rightFromText="180" w:vertAnchor="text" w:tblpXSpec="center" w:tblpY="1"/>
      <w:tblOverlap w:val="never"/>
      <w:bidiVisual/>
      <w:tblW w:w="528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5688"/>
      <w:gridCol w:w="1373"/>
    </w:tblGrid>
    <w:tr w:rsidR="00257E45" w14:paraId="01B31F74" w14:textId="77777777" w:rsidTr="003B6443">
      <w:trPr>
        <w:trHeight w:val="541"/>
      </w:trPr>
      <w:tc>
        <w:tcPr>
          <w:tcW w:w="1057" w:type="pct"/>
          <w:vAlign w:val="center"/>
        </w:tcPr>
        <w:p w14:paraId="1A5567CA" w14:textId="601D1693" w:rsidR="00257E45" w:rsidRDefault="00257E45" w:rsidP="003B6443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56F7FA5D" wp14:editId="024CB062">
                <wp:extent cx="1831578" cy="619125"/>
                <wp:effectExtent l="0" t="0" r="0" b="0"/>
                <wp:docPr id="201" name="Pictur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pct"/>
          <w:vAlign w:val="center"/>
          <w:hideMark/>
        </w:tcPr>
        <w:p w14:paraId="1BA37DF6" w14:textId="77777777" w:rsidR="00257E45" w:rsidRPr="00257E45" w:rsidRDefault="00257E45" w:rsidP="003B6443">
          <w:pPr>
            <w:spacing w:line="240" w:lineRule="auto"/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910" w:type="pct"/>
          <w:vAlign w:val="center"/>
          <w:hideMark/>
        </w:tcPr>
        <w:p w14:paraId="6A23FD23" w14:textId="041031D2" w:rsidR="00257E45" w:rsidRPr="00257E45" w:rsidRDefault="00257E45" w:rsidP="003B6443">
          <w:pPr>
            <w:jc w:val="left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2282881F" w14:textId="77777777" w:rsidR="009043A0" w:rsidRDefault="009043A0" w:rsidP="003B7B1F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532A" w14:textId="77777777" w:rsidR="00F70764" w:rsidRDefault="00F707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0DAA" w14:textId="77777777" w:rsidR="00F70764" w:rsidRDefault="00F70764" w:rsidP="00B715B8">
    <w:pPr>
      <w:rPr>
        <w:sz w:val="2"/>
        <w:szCs w:val="2"/>
        <w:lang w:bidi="fa-IR"/>
      </w:rPr>
    </w:pPr>
  </w:p>
  <w:p w14:paraId="184ADC45" w14:textId="77777777" w:rsidR="00F70764" w:rsidRDefault="00F70764" w:rsidP="00B715B8">
    <w:pPr>
      <w:rPr>
        <w:sz w:val="2"/>
        <w:szCs w:val="2"/>
        <w:lang w:bidi="fa-IR"/>
      </w:rPr>
    </w:pPr>
  </w:p>
  <w:p w14:paraId="0AF10EAC" w14:textId="77777777" w:rsidR="00F70764" w:rsidRDefault="00F70764" w:rsidP="00B715B8">
    <w:pPr>
      <w:rPr>
        <w:sz w:val="2"/>
        <w:szCs w:val="2"/>
        <w:lang w:bidi="fa-IR"/>
      </w:rPr>
    </w:pPr>
  </w:p>
  <w:p w14:paraId="5CCC9A86" w14:textId="77777777" w:rsidR="00F70764" w:rsidRDefault="00F70764" w:rsidP="00B715B8">
    <w:pPr>
      <w:rPr>
        <w:sz w:val="2"/>
        <w:szCs w:val="2"/>
        <w:lang w:bidi="fa-IR"/>
      </w:rPr>
    </w:pPr>
  </w:p>
  <w:tbl>
    <w:tblPr>
      <w:bidiVisual/>
      <w:tblW w:w="10499" w:type="dxa"/>
      <w:tblInd w:w="-6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4977"/>
      <w:gridCol w:w="2422"/>
    </w:tblGrid>
    <w:tr w:rsidR="009A78A9" w14:paraId="4FC724BE" w14:textId="77777777" w:rsidTr="00DD6075">
      <w:trPr>
        <w:trHeight w:val="826"/>
      </w:trPr>
      <w:tc>
        <w:tcPr>
          <w:tcW w:w="2144" w:type="dxa"/>
          <w:vAlign w:val="center"/>
        </w:tcPr>
        <w:p w14:paraId="3050EFCE" w14:textId="67E5D903" w:rsidR="009A78A9" w:rsidRDefault="009A78A9" w:rsidP="00F97FA5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77C33A34" wp14:editId="06CF86EC">
                <wp:extent cx="1831578" cy="6191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578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vAlign w:val="center"/>
          <w:hideMark/>
        </w:tcPr>
        <w:p w14:paraId="2FFCBD8E" w14:textId="77777777" w:rsidR="009A78A9" w:rsidRPr="00257E45" w:rsidRDefault="009A78A9" w:rsidP="00DD6075">
          <w:pPr>
            <w:spacing w:line="240" w:lineRule="auto"/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723" w:type="dxa"/>
          <w:vAlign w:val="center"/>
          <w:hideMark/>
        </w:tcPr>
        <w:p w14:paraId="0E00CD0D" w14:textId="1AFE9FD9" w:rsidR="009A78A9" w:rsidRPr="00257E45" w:rsidRDefault="009A78A9" w:rsidP="00DD6075">
          <w:pPr>
            <w:spacing w:line="240" w:lineRule="auto"/>
            <w:jc w:val="left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52D8F3C2" w14:textId="77777777" w:rsidR="00F70764" w:rsidRDefault="00F70764" w:rsidP="00B715B8">
    <w:pPr>
      <w:rPr>
        <w:sz w:val="2"/>
        <w:szCs w:val="2"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56D7" w14:textId="77777777" w:rsidR="00F70764" w:rsidRDefault="00F70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211"/>
    <w:multiLevelType w:val="hybridMultilevel"/>
    <w:tmpl w:val="517C7BE2"/>
    <w:lvl w:ilvl="0" w:tplc="179C01DC">
      <w:start w:val="1"/>
      <w:numFmt w:val="bullet"/>
      <w:pStyle w:val="FootnoteRefernce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64443"/>
    <w:multiLevelType w:val="hybridMultilevel"/>
    <w:tmpl w:val="2620FFDE"/>
    <w:lvl w:ilvl="0" w:tplc="62281B48">
      <w:start w:val="1"/>
      <w:numFmt w:val="decimal"/>
      <w:lvlText w:val="%1."/>
      <w:lvlJc w:val="left"/>
      <w:pPr>
        <w:ind w:left="490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A27"/>
    <w:multiLevelType w:val="hybridMultilevel"/>
    <w:tmpl w:val="08B20078"/>
    <w:lvl w:ilvl="0" w:tplc="6C7A0AE0">
      <w:start w:val="3"/>
      <w:numFmt w:val="decimal"/>
      <w:pStyle w:val="Heading1"/>
      <w:lvlText w:val="%1-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E53"/>
    <w:multiLevelType w:val="multilevel"/>
    <w:tmpl w:val="0F98872C"/>
    <w:lvl w:ilvl="0">
      <w:start w:val="1"/>
      <w:numFmt w:val="decimal"/>
      <w:pStyle w:val="Ctrl1"/>
      <w:lvlText w:val="%1."/>
      <w:lvlJc w:val="center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36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-%2-%3."/>
      <w:lvlJc w:val="left"/>
      <w:pPr>
        <w:ind w:left="108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bidi="fa-IR"/>
      </w:rPr>
    </w:lvl>
    <w:lvl w:ilvl="3">
      <w:start w:val="1"/>
      <w:numFmt w:val="decimal"/>
      <w:pStyle w:val="Ctrl4"/>
      <w:suff w:val="space"/>
      <w:lvlText w:val="%1-%2-%3-%4."/>
      <w:lvlJc w:val="left"/>
      <w:pPr>
        <w:ind w:left="279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pStyle w:val="Ctrl5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pStyle w:val="Ctrl6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Ctrl7"/>
      <w:suff w:val="space"/>
      <w:lvlText w:val="جدول%1-%7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20"/>
        <w:szCs w:val="24"/>
        <w:lang w:bidi="ar-SA"/>
      </w:rPr>
    </w:lvl>
    <w:lvl w:ilvl="7">
      <w:start w:val="1"/>
      <w:numFmt w:val="decimal"/>
      <w:lvlRestart w:val="1"/>
      <w:pStyle w:val="Ctrl8andCtrlTab"/>
      <w:suff w:val="space"/>
      <w:lvlText w:val="(%1-%8)"/>
      <w:lvlJc w:val="left"/>
      <w:pPr>
        <w:ind w:left="76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5E62FC"/>
    <w:multiLevelType w:val="multilevel"/>
    <w:tmpl w:val="1A188FF6"/>
    <w:lvl w:ilvl="0">
      <w:start w:val="1"/>
      <w:numFmt w:val="decimal"/>
      <w:pStyle w:val="a"/>
      <w:suff w:val="nothing"/>
      <w:lvlText w:val="(2-%1)"/>
      <w:lvlJc w:val="left"/>
      <w:pPr>
        <w:ind w:left="39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(%1-%2)"/>
      <w:lvlJc w:val="left"/>
      <w:pPr>
        <w:ind w:left="1701" w:hanging="1304"/>
      </w:pPr>
      <w:rPr>
        <w:rFonts w:ascii="Times New Roman" w:hAnsi="Times New Roman" w:cs="Nazanin" w:hint="default"/>
        <w:b w:val="0"/>
        <w:bCs w:val="0"/>
        <w:i w:val="0"/>
        <w:iCs w:val="0"/>
        <w:color w:val="auto"/>
        <w:sz w:val="24"/>
        <w:szCs w:val="28"/>
        <w:u w:val="none"/>
      </w:rPr>
    </w:lvl>
    <w:lvl w:ilvl="2">
      <w:start w:val="1"/>
      <w:numFmt w:val="decimal"/>
      <w:lvlText w:val="%1-%2-%3"/>
      <w:lvlJc w:val="left"/>
      <w:pPr>
        <w:tabs>
          <w:tab w:val="num" w:pos="1928"/>
        </w:tabs>
        <w:ind w:left="1837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7"/>
        </w:tabs>
        <w:ind w:left="5077" w:hanging="1800"/>
      </w:pPr>
      <w:rPr>
        <w:rFonts w:hint="default"/>
      </w:rPr>
    </w:lvl>
  </w:abstractNum>
  <w:abstractNum w:abstractNumId="5" w15:restartNumberingAfterBreak="0">
    <w:nsid w:val="193E101C"/>
    <w:multiLevelType w:val="hybridMultilevel"/>
    <w:tmpl w:val="A062398C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0A3B30"/>
    <w:multiLevelType w:val="multilevel"/>
    <w:tmpl w:val="AEAA217C"/>
    <w:styleLink w:val="references"/>
    <w:lvl w:ilvl="0">
      <w:start w:val="15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32410C"/>
    <w:multiLevelType w:val="hybridMultilevel"/>
    <w:tmpl w:val="E51E516E"/>
    <w:lvl w:ilvl="0" w:tplc="62281B48">
      <w:start w:val="1"/>
      <w:numFmt w:val="decimal"/>
      <w:lvlText w:val="%1."/>
      <w:lvlJc w:val="left"/>
      <w:pPr>
        <w:ind w:left="502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2B1"/>
    <w:multiLevelType w:val="hybridMultilevel"/>
    <w:tmpl w:val="76F872E8"/>
    <w:lvl w:ilvl="0" w:tplc="C64A90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839"/>
    <w:multiLevelType w:val="multilevel"/>
    <w:tmpl w:val="42E021A4"/>
    <w:lvl w:ilvl="0">
      <w:start w:val="1"/>
      <w:numFmt w:val="decimal"/>
      <w:pStyle w:val="a0"/>
      <w:suff w:val="space"/>
      <w:lvlText w:val="فصل %1-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1"/>
      <w:suff w:val="space"/>
      <w:lvlText w:val="%1-%2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</w:rPr>
    </w:lvl>
    <w:lvl w:ilvl="2">
      <w:start w:val="1"/>
      <w:numFmt w:val="decimal"/>
      <w:pStyle w:val="2"/>
      <w:suff w:val="space"/>
      <w:lvlText w:val="%1-%2-%3-"/>
      <w:lvlJc w:val="left"/>
      <w:pPr>
        <w:ind w:left="0" w:firstLine="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3">
      <w:start w:val="1"/>
      <w:numFmt w:val="decimal"/>
      <w:pStyle w:val="3"/>
      <w:suff w:val="space"/>
      <w:lvlText w:val="%1-%2-%3-%4-"/>
      <w:lvlJc w:val="left"/>
      <w:pPr>
        <w:ind w:left="0" w:firstLine="0"/>
      </w:pPr>
      <w:rPr>
        <w:rFonts w:ascii="Arial Unicode MS" w:eastAsia="MS Mincho" w:hAnsi="Arial Unicode MS" w:cs="HGPHeiseiKakugothictaiW9" w:hint="default"/>
        <w:b/>
        <w:bCs/>
        <w:i w:val="0"/>
        <w:iCs w:val="0"/>
        <w:sz w:val="24"/>
        <w:szCs w:val="28"/>
        <w:lang w:val="en-US" w:eastAsia="ja-JP" w:bidi="fa-IR"/>
      </w:rPr>
    </w:lvl>
    <w:lvl w:ilvl="4">
      <w:start w:val="1"/>
      <w:numFmt w:val="decimal"/>
      <w:pStyle w:val="4"/>
      <w:suff w:val="space"/>
      <w:lvlText w:val="%1-%2-%3-%4-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9"/>
        </w:tabs>
        <w:ind w:left="0" w:firstLine="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9"/>
        </w:tabs>
        <w:ind w:left="0" w:firstLine="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9"/>
        </w:tabs>
        <w:ind w:left="0" w:firstLine="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9"/>
        </w:tabs>
        <w:ind w:left="0" w:firstLine="0"/>
      </w:pPr>
      <w:rPr>
        <w:rFonts w:hint="default"/>
      </w:rPr>
    </w:lvl>
  </w:abstractNum>
  <w:abstractNum w:abstractNumId="10" w15:restartNumberingAfterBreak="0">
    <w:nsid w:val="41017F0D"/>
    <w:multiLevelType w:val="hybridMultilevel"/>
    <w:tmpl w:val="E51E516E"/>
    <w:lvl w:ilvl="0" w:tplc="62281B48">
      <w:start w:val="1"/>
      <w:numFmt w:val="decimal"/>
      <w:lvlText w:val="%1."/>
      <w:lvlJc w:val="left"/>
      <w:pPr>
        <w:ind w:left="502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35AE"/>
    <w:multiLevelType w:val="hybridMultilevel"/>
    <w:tmpl w:val="D7A2EB70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2D82704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2535"/>
    <w:multiLevelType w:val="hybridMultilevel"/>
    <w:tmpl w:val="914EFF40"/>
    <w:lvl w:ilvl="0" w:tplc="20A0ED6E">
      <w:start w:val="1"/>
      <w:numFmt w:val="decimal"/>
      <w:pStyle w:val="CharCharCharChar1"/>
      <w:lvlText w:val="شكل %1-"/>
      <w:lvlJc w:val="left"/>
      <w:pPr>
        <w:tabs>
          <w:tab w:val="num" w:pos="113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D55FD"/>
    <w:multiLevelType w:val="hybridMultilevel"/>
    <w:tmpl w:val="0B1A60AA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8DB0CDF"/>
    <w:multiLevelType w:val="hybridMultilevel"/>
    <w:tmpl w:val="448C30EA"/>
    <w:lvl w:ilvl="0" w:tplc="8BA4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81F"/>
    <w:multiLevelType w:val="hybridMultilevel"/>
    <w:tmpl w:val="3A206A5C"/>
    <w:lvl w:ilvl="0" w:tplc="0409000F">
      <w:start w:val="1"/>
      <w:numFmt w:val="decimal"/>
      <w:pStyle w:val="a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A716C"/>
    <w:multiLevelType w:val="hybridMultilevel"/>
    <w:tmpl w:val="A062398C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CC3681B"/>
    <w:multiLevelType w:val="hybridMultilevel"/>
    <w:tmpl w:val="5142AEBC"/>
    <w:lvl w:ilvl="0" w:tplc="0409000F">
      <w:start w:val="1"/>
      <w:numFmt w:val="decimal"/>
      <w:pStyle w:val="References0"/>
      <w:lvlText w:val="[%1]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D3358"/>
    <w:multiLevelType w:val="multilevel"/>
    <w:tmpl w:val="C1E4E490"/>
    <w:lvl w:ilvl="0">
      <w:start w:val="1"/>
      <w:numFmt w:val="decimal"/>
      <w:pStyle w:val="shape"/>
      <w:suff w:val="space"/>
      <w:lvlText w:val="شکل %1."/>
      <w:lvlJc w:val="left"/>
      <w:pPr>
        <w:ind w:left="3420" w:hanging="360"/>
      </w:pPr>
      <w:rPr>
        <w:rFonts w:cs="B Lotus" w:hint="cs"/>
        <w:bCs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8B16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332EE3"/>
    <w:multiLevelType w:val="multilevel"/>
    <w:tmpl w:val="E1EA7030"/>
    <w:lvl w:ilvl="0">
      <w:start w:val="1"/>
      <w:numFmt w:val="decimal"/>
      <w:lvlText w:val="%1-"/>
      <w:lvlJc w:val="left"/>
      <w:pPr>
        <w:tabs>
          <w:tab w:val="num" w:pos="612"/>
        </w:tabs>
        <w:ind w:left="612" w:hanging="432"/>
      </w:pPr>
      <w:rPr>
        <w:rFonts w:cs="Mitra" w:hint="cs"/>
        <w:bCs/>
        <w:iCs w:val="0"/>
        <w:sz w:val="36"/>
        <w:szCs w:val="36"/>
      </w:rPr>
    </w:lvl>
    <w:lvl w:ilvl="1">
      <w:start w:val="1"/>
      <w:numFmt w:val="decimal"/>
      <w:lvlText w:val="%1-%2"/>
      <w:lvlJc w:val="left"/>
      <w:pPr>
        <w:tabs>
          <w:tab w:val="num" w:pos="113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AE31D7"/>
    <w:multiLevelType w:val="hybridMultilevel"/>
    <w:tmpl w:val="E43EBFEE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78B5419"/>
    <w:multiLevelType w:val="multilevel"/>
    <w:tmpl w:val="0409001D"/>
    <w:styleLink w:val="ListNGNRep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C5C31DB"/>
    <w:multiLevelType w:val="hybridMultilevel"/>
    <w:tmpl w:val="CC56A64C"/>
    <w:lvl w:ilvl="0" w:tplc="E0244BEA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F6DA7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63DA"/>
    <w:multiLevelType w:val="multilevel"/>
    <w:tmpl w:val="A2923F20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  <w:lang w:bidi="fa-IR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aps/>
        <w:sz w:val="22"/>
        <w:szCs w:val="22"/>
      </w:rPr>
    </w:lvl>
    <w:lvl w:ilvl="2">
      <w:start w:val="1"/>
      <w:numFmt w:val="bullet"/>
      <w:lvlRestart w:val="0"/>
      <w:lvlText w:val="■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9"/>
  </w:num>
  <w:num w:numId="5">
    <w:abstractNumId w:val="0"/>
  </w:num>
  <w:num w:numId="6">
    <w:abstractNumId w:val="23"/>
  </w:num>
  <w:num w:numId="7">
    <w:abstractNumId w:val="6"/>
  </w:num>
  <w:num w:numId="8">
    <w:abstractNumId w:val="26"/>
  </w:num>
  <w:num w:numId="9">
    <w:abstractNumId w:val="16"/>
  </w:num>
  <w:num w:numId="10">
    <w:abstractNumId w:val="13"/>
  </w:num>
  <w:num w:numId="11">
    <w:abstractNumId w:val="3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8"/>
  </w:num>
  <w:num w:numId="17">
    <w:abstractNumId w:val="15"/>
  </w:num>
  <w:num w:numId="18">
    <w:abstractNumId w:val="12"/>
  </w:num>
  <w:num w:numId="19">
    <w:abstractNumId w:val="11"/>
  </w:num>
  <w:num w:numId="20">
    <w:abstractNumId w:val="7"/>
  </w:num>
  <w:num w:numId="21">
    <w:abstractNumId w:val="1"/>
  </w:num>
  <w:num w:numId="22">
    <w:abstractNumId w:val="10"/>
  </w:num>
  <w:num w:numId="23">
    <w:abstractNumId w:val="14"/>
  </w:num>
  <w:num w:numId="24">
    <w:abstractNumId w:val="22"/>
  </w:num>
  <w:num w:numId="25">
    <w:abstractNumId w:val="17"/>
  </w:num>
  <w:num w:numId="26">
    <w:abstractNumId w:val="5"/>
  </w:num>
  <w:num w:numId="27">
    <w:abstractNumId w:val="2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med Dashti">
    <w15:presenceInfo w15:providerId="AD" w15:userId="S-1-5-21-2792448611-2151058843-2539073976-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D3"/>
    <w:rsid w:val="00000F51"/>
    <w:rsid w:val="00001224"/>
    <w:rsid w:val="0000132A"/>
    <w:rsid w:val="00001D2B"/>
    <w:rsid w:val="00002A28"/>
    <w:rsid w:val="00002C4C"/>
    <w:rsid w:val="00003F24"/>
    <w:rsid w:val="000042AB"/>
    <w:rsid w:val="00004A1D"/>
    <w:rsid w:val="000050D1"/>
    <w:rsid w:val="00006EDB"/>
    <w:rsid w:val="0000759A"/>
    <w:rsid w:val="0001128A"/>
    <w:rsid w:val="000114C2"/>
    <w:rsid w:val="000118C3"/>
    <w:rsid w:val="000144FA"/>
    <w:rsid w:val="00014801"/>
    <w:rsid w:val="00014EBA"/>
    <w:rsid w:val="00015400"/>
    <w:rsid w:val="00015877"/>
    <w:rsid w:val="00016CB3"/>
    <w:rsid w:val="00016ED6"/>
    <w:rsid w:val="00016EE7"/>
    <w:rsid w:val="0002149F"/>
    <w:rsid w:val="000235B9"/>
    <w:rsid w:val="00026D0A"/>
    <w:rsid w:val="0002791C"/>
    <w:rsid w:val="000302F0"/>
    <w:rsid w:val="000305C9"/>
    <w:rsid w:val="00031469"/>
    <w:rsid w:val="000315FD"/>
    <w:rsid w:val="00032F0F"/>
    <w:rsid w:val="00034EF4"/>
    <w:rsid w:val="00037465"/>
    <w:rsid w:val="00037A25"/>
    <w:rsid w:val="00040012"/>
    <w:rsid w:val="0004038F"/>
    <w:rsid w:val="000404DD"/>
    <w:rsid w:val="00041387"/>
    <w:rsid w:val="00041EB0"/>
    <w:rsid w:val="000428DB"/>
    <w:rsid w:val="0004339D"/>
    <w:rsid w:val="00044EA3"/>
    <w:rsid w:val="000457E3"/>
    <w:rsid w:val="000458E9"/>
    <w:rsid w:val="00045C00"/>
    <w:rsid w:val="00046855"/>
    <w:rsid w:val="00047FC5"/>
    <w:rsid w:val="00050A8B"/>
    <w:rsid w:val="00050B06"/>
    <w:rsid w:val="00050DD2"/>
    <w:rsid w:val="00051F04"/>
    <w:rsid w:val="000524B0"/>
    <w:rsid w:val="000531BC"/>
    <w:rsid w:val="00054673"/>
    <w:rsid w:val="00054748"/>
    <w:rsid w:val="00055196"/>
    <w:rsid w:val="00056375"/>
    <w:rsid w:val="000605C1"/>
    <w:rsid w:val="00063044"/>
    <w:rsid w:val="000638E0"/>
    <w:rsid w:val="0006585E"/>
    <w:rsid w:val="000658AD"/>
    <w:rsid w:val="00067021"/>
    <w:rsid w:val="0006729A"/>
    <w:rsid w:val="00072DA9"/>
    <w:rsid w:val="00074627"/>
    <w:rsid w:val="0007605B"/>
    <w:rsid w:val="00076720"/>
    <w:rsid w:val="00076997"/>
    <w:rsid w:val="0007704E"/>
    <w:rsid w:val="00080447"/>
    <w:rsid w:val="00081198"/>
    <w:rsid w:val="000825B9"/>
    <w:rsid w:val="00082BE7"/>
    <w:rsid w:val="00082C5B"/>
    <w:rsid w:val="0008489D"/>
    <w:rsid w:val="00084C52"/>
    <w:rsid w:val="00085B93"/>
    <w:rsid w:val="00087710"/>
    <w:rsid w:val="00090CD8"/>
    <w:rsid w:val="00091278"/>
    <w:rsid w:val="0009222D"/>
    <w:rsid w:val="00092420"/>
    <w:rsid w:val="00092814"/>
    <w:rsid w:val="000930CF"/>
    <w:rsid w:val="000938A1"/>
    <w:rsid w:val="00094766"/>
    <w:rsid w:val="00095C66"/>
    <w:rsid w:val="000A1409"/>
    <w:rsid w:val="000A1433"/>
    <w:rsid w:val="000A200B"/>
    <w:rsid w:val="000A285D"/>
    <w:rsid w:val="000A46C7"/>
    <w:rsid w:val="000A4F50"/>
    <w:rsid w:val="000A5AD8"/>
    <w:rsid w:val="000A5EC5"/>
    <w:rsid w:val="000A6329"/>
    <w:rsid w:val="000A6B17"/>
    <w:rsid w:val="000A6EEB"/>
    <w:rsid w:val="000A6FAD"/>
    <w:rsid w:val="000A7318"/>
    <w:rsid w:val="000B0862"/>
    <w:rsid w:val="000B13A7"/>
    <w:rsid w:val="000B25FC"/>
    <w:rsid w:val="000B4F81"/>
    <w:rsid w:val="000B51B9"/>
    <w:rsid w:val="000B58C3"/>
    <w:rsid w:val="000B593B"/>
    <w:rsid w:val="000B7C50"/>
    <w:rsid w:val="000B7E8B"/>
    <w:rsid w:val="000C02A7"/>
    <w:rsid w:val="000C0734"/>
    <w:rsid w:val="000C0CE8"/>
    <w:rsid w:val="000C14BA"/>
    <w:rsid w:val="000C2637"/>
    <w:rsid w:val="000C2658"/>
    <w:rsid w:val="000C30B4"/>
    <w:rsid w:val="000C401B"/>
    <w:rsid w:val="000C6D29"/>
    <w:rsid w:val="000D0015"/>
    <w:rsid w:val="000D0F75"/>
    <w:rsid w:val="000D1068"/>
    <w:rsid w:val="000D2DB6"/>
    <w:rsid w:val="000D3BF0"/>
    <w:rsid w:val="000D3C9B"/>
    <w:rsid w:val="000D71ED"/>
    <w:rsid w:val="000E051E"/>
    <w:rsid w:val="000E0FF7"/>
    <w:rsid w:val="000E1080"/>
    <w:rsid w:val="000E123A"/>
    <w:rsid w:val="000E2D8C"/>
    <w:rsid w:val="000E48BB"/>
    <w:rsid w:val="000E64F0"/>
    <w:rsid w:val="000E6869"/>
    <w:rsid w:val="000F0DFD"/>
    <w:rsid w:val="000F1093"/>
    <w:rsid w:val="000F3333"/>
    <w:rsid w:val="000F3BC7"/>
    <w:rsid w:val="000F46A3"/>
    <w:rsid w:val="00100120"/>
    <w:rsid w:val="001003A4"/>
    <w:rsid w:val="00102A80"/>
    <w:rsid w:val="00105273"/>
    <w:rsid w:val="0010662C"/>
    <w:rsid w:val="001069A6"/>
    <w:rsid w:val="00107E56"/>
    <w:rsid w:val="001108F7"/>
    <w:rsid w:val="00110BCC"/>
    <w:rsid w:val="00111758"/>
    <w:rsid w:val="00111765"/>
    <w:rsid w:val="00112BFF"/>
    <w:rsid w:val="00112CE8"/>
    <w:rsid w:val="00113243"/>
    <w:rsid w:val="00113640"/>
    <w:rsid w:val="001154E6"/>
    <w:rsid w:val="0011730F"/>
    <w:rsid w:val="001203BA"/>
    <w:rsid w:val="0012219A"/>
    <w:rsid w:val="0012230A"/>
    <w:rsid w:val="0012428F"/>
    <w:rsid w:val="001253C8"/>
    <w:rsid w:val="00125F01"/>
    <w:rsid w:val="00126B7E"/>
    <w:rsid w:val="00127911"/>
    <w:rsid w:val="00132290"/>
    <w:rsid w:val="00132945"/>
    <w:rsid w:val="0013312C"/>
    <w:rsid w:val="001343E7"/>
    <w:rsid w:val="00134564"/>
    <w:rsid w:val="001364AD"/>
    <w:rsid w:val="001372EB"/>
    <w:rsid w:val="00137D1A"/>
    <w:rsid w:val="00143313"/>
    <w:rsid w:val="00144662"/>
    <w:rsid w:val="001458BC"/>
    <w:rsid w:val="00145BB1"/>
    <w:rsid w:val="00146967"/>
    <w:rsid w:val="00147A3D"/>
    <w:rsid w:val="00147CD9"/>
    <w:rsid w:val="00152E5F"/>
    <w:rsid w:val="00153F7D"/>
    <w:rsid w:val="001565DC"/>
    <w:rsid w:val="00156C6A"/>
    <w:rsid w:val="00156F7A"/>
    <w:rsid w:val="00157018"/>
    <w:rsid w:val="00160DCB"/>
    <w:rsid w:val="0016275B"/>
    <w:rsid w:val="00166418"/>
    <w:rsid w:val="00167A00"/>
    <w:rsid w:val="00170EBC"/>
    <w:rsid w:val="00171B2B"/>
    <w:rsid w:val="00172E45"/>
    <w:rsid w:val="00175720"/>
    <w:rsid w:val="00175841"/>
    <w:rsid w:val="00176885"/>
    <w:rsid w:val="001768FA"/>
    <w:rsid w:val="00176C0A"/>
    <w:rsid w:val="00177BDD"/>
    <w:rsid w:val="001808EA"/>
    <w:rsid w:val="001812CE"/>
    <w:rsid w:val="0018178B"/>
    <w:rsid w:val="0018240C"/>
    <w:rsid w:val="00183D96"/>
    <w:rsid w:val="001906ED"/>
    <w:rsid w:val="00193A14"/>
    <w:rsid w:val="00193C62"/>
    <w:rsid w:val="00193EA9"/>
    <w:rsid w:val="00195912"/>
    <w:rsid w:val="0019595B"/>
    <w:rsid w:val="00196063"/>
    <w:rsid w:val="0019660D"/>
    <w:rsid w:val="00197CDE"/>
    <w:rsid w:val="001A129E"/>
    <w:rsid w:val="001A32E3"/>
    <w:rsid w:val="001A3958"/>
    <w:rsid w:val="001A5B1C"/>
    <w:rsid w:val="001A5D17"/>
    <w:rsid w:val="001A63DC"/>
    <w:rsid w:val="001A6926"/>
    <w:rsid w:val="001A7C82"/>
    <w:rsid w:val="001B21E6"/>
    <w:rsid w:val="001B3AF3"/>
    <w:rsid w:val="001B3BC5"/>
    <w:rsid w:val="001B4187"/>
    <w:rsid w:val="001B556D"/>
    <w:rsid w:val="001B6010"/>
    <w:rsid w:val="001B6EED"/>
    <w:rsid w:val="001B6F6E"/>
    <w:rsid w:val="001C5597"/>
    <w:rsid w:val="001C5CE9"/>
    <w:rsid w:val="001C647A"/>
    <w:rsid w:val="001D1024"/>
    <w:rsid w:val="001D114C"/>
    <w:rsid w:val="001D132C"/>
    <w:rsid w:val="001D5A9A"/>
    <w:rsid w:val="001D6A6A"/>
    <w:rsid w:val="001D7C01"/>
    <w:rsid w:val="001D7F17"/>
    <w:rsid w:val="001E0390"/>
    <w:rsid w:val="001E0909"/>
    <w:rsid w:val="001E1FDE"/>
    <w:rsid w:val="001E27C8"/>
    <w:rsid w:val="001E29D9"/>
    <w:rsid w:val="001E3B2B"/>
    <w:rsid w:val="001E426E"/>
    <w:rsid w:val="001E483E"/>
    <w:rsid w:val="001E5BC4"/>
    <w:rsid w:val="001E6580"/>
    <w:rsid w:val="001E6AC4"/>
    <w:rsid w:val="001E6C27"/>
    <w:rsid w:val="001E73CA"/>
    <w:rsid w:val="001E780C"/>
    <w:rsid w:val="001F0C61"/>
    <w:rsid w:val="001F15B0"/>
    <w:rsid w:val="001F2FCE"/>
    <w:rsid w:val="001F3DDC"/>
    <w:rsid w:val="001F5399"/>
    <w:rsid w:val="001F5603"/>
    <w:rsid w:val="001F59C5"/>
    <w:rsid w:val="001F6AE1"/>
    <w:rsid w:val="001F7008"/>
    <w:rsid w:val="00200289"/>
    <w:rsid w:val="00200528"/>
    <w:rsid w:val="00200F93"/>
    <w:rsid w:val="002035C4"/>
    <w:rsid w:val="00210599"/>
    <w:rsid w:val="0021089A"/>
    <w:rsid w:val="002113CA"/>
    <w:rsid w:val="00211642"/>
    <w:rsid w:val="0021265C"/>
    <w:rsid w:val="002132B3"/>
    <w:rsid w:val="002154B0"/>
    <w:rsid w:val="00216125"/>
    <w:rsid w:val="002174C8"/>
    <w:rsid w:val="00217D04"/>
    <w:rsid w:val="00217DA1"/>
    <w:rsid w:val="0022386A"/>
    <w:rsid w:val="00223D98"/>
    <w:rsid w:val="00223EA0"/>
    <w:rsid w:val="00231EA1"/>
    <w:rsid w:val="002325FA"/>
    <w:rsid w:val="00232F6A"/>
    <w:rsid w:val="0023387B"/>
    <w:rsid w:val="002371FC"/>
    <w:rsid w:val="00237216"/>
    <w:rsid w:val="00237F0F"/>
    <w:rsid w:val="002410B0"/>
    <w:rsid w:val="002443CA"/>
    <w:rsid w:val="002446B0"/>
    <w:rsid w:val="00247125"/>
    <w:rsid w:val="00251818"/>
    <w:rsid w:val="00254427"/>
    <w:rsid w:val="00254AC1"/>
    <w:rsid w:val="002559F6"/>
    <w:rsid w:val="00255FD5"/>
    <w:rsid w:val="00256076"/>
    <w:rsid w:val="00257E45"/>
    <w:rsid w:val="00262B3D"/>
    <w:rsid w:val="00264E3B"/>
    <w:rsid w:val="00265B48"/>
    <w:rsid w:val="00266967"/>
    <w:rsid w:val="00270251"/>
    <w:rsid w:val="00270BA3"/>
    <w:rsid w:val="00270C2B"/>
    <w:rsid w:val="00272A64"/>
    <w:rsid w:val="002736AD"/>
    <w:rsid w:val="002747F2"/>
    <w:rsid w:val="00274EAC"/>
    <w:rsid w:val="00275478"/>
    <w:rsid w:val="00277525"/>
    <w:rsid w:val="00280EFC"/>
    <w:rsid w:val="00281B65"/>
    <w:rsid w:val="00285CA0"/>
    <w:rsid w:val="00287385"/>
    <w:rsid w:val="0029187C"/>
    <w:rsid w:val="002934C6"/>
    <w:rsid w:val="00294008"/>
    <w:rsid w:val="00294B67"/>
    <w:rsid w:val="00294BB7"/>
    <w:rsid w:val="002A0A77"/>
    <w:rsid w:val="002A103A"/>
    <w:rsid w:val="002A182D"/>
    <w:rsid w:val="002A2EF9"/>
    <w:rsid w:val="002A3646"/>
    <w:rsid w:val="002A3714"/>
    <w:rsid w:val="002A56E2"/>
    <w:rsid w:val="002A64DD"/>
    <w:rsid w:val="002A64E0"/>
    <w:rsid w:val="002A69FB"/>
    <w:rsid w:val="002B0917"/>
    <w:rsid w:val="002B2761"/>
    <w:rsid w:val="002B389D"/>
    <w:rsid w:val="002B3D85"/>
    <w:rsid w:val="002B5E30"/>
    <w:rsid w:val="002B6497"/>
    <w:rsid w:val="002B7350"/>
    <w:rsid w:val="002B7D15"/>
    <w:rsid w:val="002B7E23"/>
    <w:rsid w:val="002C04F7"/>
    <w:rsid w:val="002C1441"/>
    <w:rsid w:val="002C1E98"/>
    <w:rsid w:val="002C24C0"/>
    <w:rsid w:val="002C4F35"/>
    <w:rsid w:val="002C5AC8"/>
    <w:rsid w:val="002C7EE5"/>
    <w:rsid w:val="002D0386"/>
    <w:rsid w:val="002D1418"/>
    <w:rsid w:val="002D1AB4"/>
    <w:rsid w:val="002D2414"/>
    <w:rsid w:val="002D53BE"/>
    <w:rsid w:val="002D59FA"/>
    <w:rsid w:val="002D5AFD"/>
    <w:rsid w:val="002D6E44"/>
    <w:rsid w:val="002E05CE"/>
    <w:rsid w:val="002E1556"/>
    <w:rsid w:val="002E1CDC"/>
    <w:rsid w:val="002E275D"/>
    <w:rsid w:val="002E30E3"/>
    <w:rsid w:val="002E3403"/>
    <w:rsid w:val="002E38FF"/>
    <w:rsid w:val="002E706B"/>
    <w:rsid w:val="002E736E"/>
    <w:rsid w:val="002F06A4"/>
    <w:rsid w:val="002F0ED1"/>
    <w:rsid w:val="002F1F3F"/>
    <w:rsid w:val="002F24C3"/>
    <w:rsid w:val="002F39CD"/>
    <w:rsid w:val="002F3A93"/>
    <w:rsid w:val="002F4CC9"/>
    <w:rsid w:val="002F6142"/>
    <w:rsid w:val="00300496"/>
    <w:rsid w:val="00301798"/>
    <w:rsid w:val="003023A4"/>
    <w:rsid w:val="00306D39"/>
    <w:rsid w:val="003102AC"/>
    <w:rsid w:val="003106CE"/>
    <w:rsid w:val="00310C1D"/>
    <w:rsid w:val="00311F13"/>
    <w:rsid w:val="00312021"/>
    <w:rsid w:val="00312612"/>
    <w:rsid w:val="003126F9"/>
    <w:rsid w:val="00312ED5"/>
    <w:rsid w:val="00313B0B"/>
    <w:rsid w:val="00314067"/>
    <w:rsid w:val="0031571C"/>
    <w:rsid w:val="00316F0F"/>
    <w:rsid w:val="00321CF7"/>
    <w:rsid w:val="0032458F"/>
    <w:rsid w:val="003245E8"/>
    <w:rsid w:val="00324C49"/>
    <w:rsid w:val="00325005"/>
    <w:rsid w:val="00325DE8"/>
    <w:rsid w:val="00327572"/>
    <w:rsid w:val="00327D46"/>
    <w:rsid w:val="00330358"/>
    <w:rsid w:val="00333DE1"/>
    <w:rsid w:val="0033598B"/>
    <w:rsid w:val="00336F1B"/>
    <w:rsid w:val="00341CED"/>
    <w:rsid w:val="00341E40"/>
    <w:rsid w:val="00342EA1"/>
    <w:rsid w:val="0034522E"/>
    <w:rsid w:val="00345B33"/>
    <w:rsid w:val="00345DAF"/>
    <w:rsid w:val="00346074"/>
    <w:rsid w:val="00347066"/>
    <w:rsid w:val="00347AA9"/>
    <w:rsid w:val="00351CBF"/>
    <w:rsid w:val="003534EE"/>
    <w:rsid w:val="00353AA8"/>
    <w:rsid w:val="003542AB"/>
    <w:rsid w:val="00354BC6"/>
    <w:rsid w:val="00354DCF"/>
    <w:rsid w:val="00355916"/>
    <w:rsid w:val="003561C6"/>
    <w:rsid w:val="00360601"/>
    <w:rsid w:val="003629D8"/>
    <w:rsid w:val="0036662E"/>
    <w:rsid w:val="003668DF"/>
    <w:rsid w:val="00367955"/>
    <w:rsid w:val="003722E3"/>
    <w:rsid w:val="00373CD1"/>
    <w:rsid w:val="00374D9C"/>
    <w:rsid w:val="00375208"/>
    <w:rsid w:val="00375986"/>
    <w:rsid w:val="00377EE4"/>
    <w:rsid w:val="00380CCD"/>
    <w:rsid w:val="00381CFF"/>
    <w:rsid w:val="0038333E"/>
    <w:rsid w:val="00383E96"/>
    <w:rsid w:val="0038501F"/>
    <w:rsid w:val="003852EF"/>
    <w:rsid w:val="0039100B"/>
    <w:rsid w:val="00391A48"/>
    <w:rsid w:val="00392862"/>
    <w:rsid w:val="00394809"/>
    <w:rsid w:val="0039489B"/>
    <w:rsid w:val="00396925"/>
    <w:rsid w:val="003A14A0"/>
    <w:rsid w:val="003A26FF"/>
    <w:rsid w:val="003A2AD6"/>
    <w:rsid w:val="003A3375"/>
    <w:rsid w:val="003A4D11"/>
    <w:rsid w:val="003A504C"/>
    <w:rsid w:val="003A551B"/>
    <w:rsid w:val="003A65CC"/>
    <w:rsid w:val="003A6CEF"/>
    <w:rsid w:val="003A71DC"/>
    <w:rsid w:val="003B0EF8"/>
    <w:rsid w:val="003B1BCA"/>
    <w:rsid w:val="003B4855"/>
    <w:rsid w:val="003B4CCF"/>
    <w:rsid w:val="003B6443"/>
    <w:rsid w:val="003B7135"/>
    <w:rsid w:val="003B7B1F"/>
    <w:rsid w:val="003B7E67"/>
    <w:rsid w:val="003C0DA0"/>
    <w:rsid w:val="003C0EFE"/>
    <w:rsid w:val="003C0F42"/>
    <w:rsid w:val="003C11A7"/>
    <w:rsid w:val="003C1BCF"/>
    <w:rsid w:val="003C33FD"/>
    <w:rsid w:val="003C4749"/>
    <w:rsid w:val="003C5756"/>
    <w:rsid w:val="003C713F"/>
    <w:rsid w:val="003D23B4"/>
    <w:rsid w:val="003D2B59"/>
    <w:rsid w:val="003D333C"/>
    <w:rsid w:val="003D452E"/>
    <w:rsid w:val="003D4819"/>
    <w:rsid w:val="003D4DF4"/>
    <w:rsid w:val="003D6692"/>
    <w:rsid w:val="003D7065"/>
    <w:rsid w:val="003D75FD"/>
    <w:rsid w:val="003D7BEF"/>
    <w:rsid w:val="003E1ADC"/>
    <w:rsid w:val="003E2ADD"/>
    <w:rsid w:val="003E39C7"/>
    <w:rsid w:val="003E42DC"/>
    <w:rsid w:val="003E4921"/>
    <w:rsid w:val="003E4A47"/>
    <w:rsid w:val="003F48DF"/>
    <w:rsid w:val="003F4B8D"/>
    <w:rsid w:val="003F6373"/>
    <w:rsid w:val="003F6E50"/>
    <w:rsid w:val="00403B49"/>
    <w:rsid w:val="00403D21"/>
    <w:rsid w:val="00404DAB"/>
    <w:rsid w:val="00405661"/>
    <w:rsid w:val="004111CC"/>
    <w:rsid w:val="00413365"/>
    <w:rsid w:val="004151E9"/>
    <w:rsid w:val="00416807"/>
    <w:rsid w:val="0041701F"/>
    <w:rsid w:val="004177BC"/>
    <w:rsid w:val="00423066"/>
    <w:rsid w:val="004230BD"/>
    <w:rsid w:val="00425086"/>
    <w:rsid w:val="004258D7"/>
    <w:rsid w:val="004268FB"/>
    <w:rsid w:val="00430DA0"/>
    <w:rsid w:val="00430E50"/>
    <w:rsid w:val="00431A78"/>
    <w:rsid w:val="004323D5"/>
    <w:rsid w:val="00432647"/>
    <w:rsid w:val="004330F4"/>
    <w:rsid w:val="0043356F"/>
    <w:rsid w:val="00433E73"/>
    <w:rsid w:val="00434B36"/>
    <w:rsid w:val="0043521C"/>
    <w:rsid w:val="004402AF"/>
    <w:rsid w:val="0044054D"/>
    <w:rsid w:val="004442D4"/>
    <w:rsid w:val="004450F6"/>
    <w:rsid w:val="00445D06"/>
    <w:rsid w:val="00445D4D"/>
    <w:rsid w:val="0044723A"/>
    <w:rsid w:val="004474F0"/>
    <w:rsid w:val="00447BCC"/>
    <w:rsid w:val="00447C49"/>
    <w:rsid w:val="00452140"/>
    <w:rsid w:val="0045352C"/>
    <w:rsid w:val="004536A0"/>
    <w:rsid w:val="00453A7F"/>
    <w:rsid w:val="00453B29"/>
    <w:rsid w:val="004547D2"/>
    <w:rsid w:val="0045533A"/>
    <w:rsid w:val="00455F86"/>
    <w:rsid w:val="00457338"/>
    <w:rsid w:val="00462300"/>
    <w:rsid w:val="004636FA"/>
    <w:rsid w:val="00463755"/>
    <w:rsid w:val="00465FD1"/>
    <w:rsid w:val="004661E5"/>
    <w:rsid w:val="00467D5D"/>
    <w:rsid w:val="0047164F"/>
    <w:rsid w:val="004719D2"/>
    <w:rsid w:val="00471ADF"/>
    <w:rsid w:val="00472031"/>
    <w:rsid w:val="00472378"/>
    <w:rsid w:val="0047329D"/>
    <w:rsid w:val="00473CC2"/>
    <w:rsid w:val="00474458"/>
    <w:rsid w:val="004748A3"/>
    <w:rsid w:val="00476133"/>
    <w:rsid w:val="004764E0"/>
    <w:rsid w:val="00477013"/>
    <w:rsid w:val="004775F5"/>
    <w:rsid w:val="00477F50"/>
    <w:rsid w:val="00480D83"/>
    <w:rsid w:val="00480D99"/>
    <w:rsid w:val="00481379"/>
    <w:rsid w:val="0048263B"/>
    <w:rsid w:val="00482E5A"/>
    <w:rsid w:val="0048419E"/>
    <w:rsid w:val="004843CD"/>
    <w:rsid w:val="004856B1"/>
    <w:rsid w:val="004865B3"/>
    <w:rsid w:val="00486EE3"/>
    <w:rsid w:val="00486F93"/>
    <w:rsid w:val="00487144"/>
    <w:rsid w:val="004872D4"/>
    <w:rsid w:val="00487FE5"/>
    <w:rsid w:val="00491D07"/>
    <w:rsid w:val="00491F9A"/>
    <w:rsid w:val="004929AC"/>
    <w:rsid w:val="00492B9F"/>
    <w:rsid w:val="004947E2"/>
    <w:rsid w:val="00494E02"/>
    <w:rsid w:val="004958C8"/>
    <w:rsid w:val="004958FA"/>
    <w:rsid w:val="00496524"/>
    <w:rsid w:val="004967C9"/>
    <w:rsid w:val="00497124"/>
    <w:rsid w:val="004A0965"/>
    <w:rsid w:val="004A1395"/>
    <w:rsid w:val="004A198F"/>
    <w:rsid w:val="004A1B2C"/>
    <w:rsid w:val="004A228A"/>
    <w:rsid w:val="004A2320"/>
    <w:rsid w:val="004A4408"/>
    <w:rsid w:val="004A4ABC"/>
    <w:rsid w:val="004A4C8F"/>
    <w:rsid w:val="004A5D6C"/>
    <w:rsid w:val="004A66C0"/>
    <w:rsid w:val="004B1612"/>
    <w:rsid w:val="004B161B"/>
    <w:rsid w:val="004B18A8"/>
    <w:rsid w:val="004B2480"/>
    <w:rsid w:val="004B504F"/>
    <w:rsid w:val="004B597A"/>
    <w:rsid w:val="004B75E7"/>
    <w:rsid w:val="004B7E29"/>
    <w:rsid w:val="004C1E18"/>
    <w:rsid w:val="004C286B"/>
    <w:rsid w:val="004C342C"/>
    <w:rsid w:val="004C40EE"/>
    <w:rsid w:val="004C5490"/>
    <w:rsid w:val="004C6B1A"/>
    <w:rsid w:val="004C6C39"/>
    <w:rsid w:val="004D1A1B"/>
    <w:rsid w:val="004D22F3"/>
    <w:rsid w:val="004D243D"/>
    <w:rsid w:val="004D376D"/>
    <w:rsid w:val="004D379D"/>
    <w:rsid w:val="004D3AC7"/>
    <w:rsid w:val="004D3EFE"/>
    <w:rsid w:val="004D41BE"/>
    <w:rsid w:val="004D44E3"/>
    <w:rsid w:val="004D4B68"/>
    <w:rsid w:val="004D52DA"/>
    <w:rsid w:val="004D6A0A"/>
    <w:rsid w:val="004D719F"/>
    <w:rsid w:val="004E015A"/>
    <w:rsid w:val="004E0724"/>
    <w:rsid w:val="004E0963"/>
    <w:rsid w:val="004E0B5F"/>
    <w:rsid w:val="004E16D6"/>
    <w:rsid w:val="004E3A02"/>
    <w:rsid w:val="004E4338"/>
    <w:rsid w:val="004E4DF3"/>
    <w:rsid w:val="004E5A27"/>
    <w:rsid w:val="004E6CEA"/>
    <w:rsid w:val="004E7548"/>
    <w:rsid w:val="004E776D"/>
    <w:rsid w:val="004F0494"/>
    <w:rsid w:val="004F1441"/>
    <w:rsid w:val="004F31E8"/>
    <w:rsid w:val="004F4C31"/>
    <w:rsid w:val="004F66A8"/>
    <w:rsid w:val="004F7520"/>
    <w:rsid w:val="004F7C61"/>
    <w:rsid w:val="00500844"/>
    <w:rsid w:val="00502D13"/>
    <w:rsid w:val="005038A5"/>
    <w:rsid w:val="00503ECD"/>
    <w:rsid w:val="00505092"/>
    <w:rsid w:val="0050735B"/>
    <w:rsid w:val="00507566"/>
    <w:rsid w:val="00511281"/>
    <w:rsid w:val="005120A8"/>
    <w:rsid w:val="005152E6"/>
    <w:rsid w:val="005160F0"/>
    <w:rsid w:val="0051649F"/>
    <w:rsid w:val="0051660E"/>
    <w:rsid w:val="00516825"/>
    <w:rsid w:val="00516830"/>
    <w:rsid w:val="00516ECD"/>
    <w:rsid w:val="00517B38"/>
    <w:rsid w:val="005208E9"/>
    <w:rsid w:val="00520FFB"/>
    <w:rsid w:val="00521492"/>
    <w:rsid w:val="00521A3A"/>
    <w:rsid w:val="00521DD5"/>
    <w:rsid w:val="00522479"/>
    <w:rsid w:val="00522E26"/>
    <w:rsid w:val="005236B5"/>
    <w:rsid w:val="005251C4"/>
    <w:rsid w:val="005254F5"/>
    <w:rsid w:val="0052718B"/>
    <w:rsid w:val="005279E2"/>
    <w:rsid w:val="00527F29"/>
    <w:rsid w:val="005300E6"/>
    <w:rsid w:val="005308F4"/>
    <w:rsid w:val="00530909"/>
    <w:rsid w:val="0053098A"/>
    <w:rsid w:val="00530FDD"/>
    <w:rsid w:val="0053161C"/>
    <w:rsid w:val="00533D0F"/>
    <w:rsid w:val="00534685"/>
    <w:rsid w:val="005349F1"/>
    <w:rsid w:val="00534A6C"/>
    <w:rsid w:val="00534CCF"/>
    <w:rsid w:val="00535D57"/>
    <w:rsid w:val="005367BD"/>
    <w:rsid w:val="00536CDC"/>
    <w:rsid w:val="005402AC"/>
    <w:rsid w:val="00541645"/>
    <w:rsid w:val="005424A3"/>
    <w:rsid w:val="005429D1"/>
    <w:rsid w:val="0054325B"/>
    <w:rsid w:val="00544361"/>
    <w:rsid w:val="00544734"/>
    <w:rsid w:val="00544D7C"/>
    <w:rsid w:val="0054500B"/>
    <w:rsid w:val="00546109"/>
    <w:rsid w:val="0054700B"/>
    <w:rsid w:val="0054703F"/>
    <w:rsid w:val="00547397"/>
    <w:rsid w:val="00550700"/>
    <w:rsid w:val="0055232E"/>
    <w:rsid w:val="005533F3"/>
    <w:rsid w:val="0055462C"/>
    <w:rsid w:val="00554B73"/>
    <w:rsid w:val="00554E30"/>
    <w:rsid w:val="00555B8F"/>
    <w:rsid w:val="005568C7"/>
    <w:rsid w:val="00556FEE"/>
    <w:rsid w:val="00560664"/>
    <w:rsid w:val="005609D7"/>
    <w:rsid w:val="0056241F"/>
    <w:rsid w:val="005625F5"/>
    <w:rsid w:val="00562ABE"/>
    <w:rsid w:val="00563E7C"/>
    <w:rsid w:val="00563EF4"/>
    <w:rsid w:val="00564160"/>
    <w:rsid w:val="0057134F"/>
    <w:rsid w:val="00571F8F"/>
    <w:rsid w:val="0057205F"/>
    <w:rsid w:val="00573B4E"/>
    <w:rsid w:val="00574E00"/>
    <w:rsid w:val="00575043"/>
    <w:rsid w:val="00575F68"/>
    <w:rsid w:val="00576371"/>
    <w:rsid w:val="00576FD1"/>
    <w:rsid w:val="00577389"/>
    <w:rsid w:val="005776ED"/>
    <w:rsid w:val="0058083F"/>
    <w:rsid w:val="005827D9"/>
    <w:rsid w:val="00582947"/>
    <w:rsid w:val="005842CD"/>
    <w:rsid w:val="00584812"/>
    <w:rsid w:val="00584A0A"/>
    <w:rsid w:val="00585C7C"/>
    <w:rsid w:val="0058623F"/>
    <w:rsid w:val="00586FE8"/>
    <w:rsid w:val="005874D9"/>
    <w:rsid w:val="00592E25"/>
    <w:rsid w:val="00593BB0"/>
    <w:rsid w:val="00595A91"/>
    <w:rsid w:val="00596C23"/>
    <w:rsid w:val="005A1B7A"/>
    <w:rsid w:val="005A25BE"/>
    <w:rsid w:val="005A3CE8"/>
    <w:rsid w:val="005A426C"/>
    <w:rsid w:val="005B447D"/>
    <w:rsid w:val="005B7D20"/>
    <w:rsid w:val="005C0FD3"/>
    <w:rsid w:val="005C187C"/>
    <w:rsid w:val="005C3752"/>
    <w:rsid w:val="005C3D10"/>
    <w:rsid w:val="005C405E"/>
    <w:rsid w:val="005C5584"/>
    <w:rsid w:val="005C63F4"/>
    <w:rsid w:val="005C6654"/>
    <w:rsid w:val="005C6D19"/>
    <w:rsid w:val="005C7035"/>
    <w:rsid w:val="005D088A"/>
    <w:rsid w:val="005D0B12"/>
    <w:rsid w:val="005D1A73"/>
    <w:rsid w:val="005D212B"/>
    <w:rsid w:val="005D26BA"/>
    <w:rsid w:val="005D3A1B"/>
    <w:rsid w:val="005D49A5"/>
    <w:rsid w:val="005D7432"/>
    <w:rsid w:val="005D7851"/>
    <w:rsid w:val="005E0211"/>
    <w:rsid w:val="005E07F2"/>
    <w:rsid w:val="005E2709"/>
    <w:rsid w:val="005E3E2F"/>
    <w:rsid w:val="005E5750"/>
    <w:rsid w:val="005E5DB0"/>
    <w:rsid w:val="005E6AF5"/>
    <w:rsid w:val="005E7E4E"/>
    <w:rsid w:val="005F004A"/>
    <w:rsid w:val="005F033A"/>
    <w:rsid w:val="005F0629"/>
    <w:rsid w:val="005F286F"/>
    <w:rsid w:val="005F2965"/>
    <w:rsid w:val="005F2B19"/>
    <w:rsid w:val="005F2E42"/>
    <w:rsid w:val="005F3805"/>
    <w:rsid w:val="005F4A28"/>
    <w:rsid w:val="005F4D5C"/>
    <w:rsid w:val="005F5F8E"/>
    <w:rsid w:val="005F6A43"/>
    <w:rsid w:val="00601C17"/>
    <w:rsid w:val="0060311A"/>
    <w:rsid w:val="00603F3C"/>
    <w:rsid w:val="006046EF"/>
    <w:rsid w:val="00604CC2"/>
    <w:rsid w:val="006071D7"/>
    <w:rsid w:val="006103D2"/>
    <w:rsid w:val="00610585"/>
    <w:rsid w:val="00610618"/>
    <w:rsid w:val="00610974"/>
    <w:rsid w:val="00610D27"/>
    <w:rsid w:val="00611052"/>
    <w:rsid w:val="0061142C"/>
    <w:rsid w:val="00612BBC"/>
    <w:rsid w:val="0061552A"/>
    <w:rsid w:val="00615BFD"/>
    <w:rsid w:val="00615FEF"/>
    <w:rsid w:val="00616292"/>
    <w:rsid w:val="0061668F"/>
    <w:rsid w:val="0062051D"/>
    <w:rsid w:val="00621B94"/>
    <w:rsid w:val="006226DE"/>
    <w:rsid w:val="00622A9F"/>
    <w:rsid w:val="00625B19"/>
    <w:rsid w:val="006266E4"/>
    <w:rsid w:val="006270CE"/>
    <w:rsid w:val="00627553"/>
    <w:rsid w:val="006310DF"/>
    <w:rsid w:val="006330DE"/>
    <w:rsid w:val="006346E8"/>
    <w:rsid w:val="0063480F"/>
    <w:rsid w:val="00635F63"/>
    <w:rsid w:val="006368BB"/>
    <w:rsid w:val="0064270B"/>
    <w:rsid w:val="00642A1D"/>
    <w:rsid w:val="00646F54"/>
    <w:rsid w:val="00647992"/>
    <w:rsid w:val="00651986"/>
    <w:rsid w:val="006520F0"/>
    <w:rsid w:val="00652AE5"/>
    <w:rsid w:val="0065443F"/>
    <w:rsid w:val="00655090"/>
    <w:rsid w:val="00656AF0"/>
    <w:rsid w:val="00661C17"/>
    <w:rsid w:val="00664E3A"/>
    <w:rsid w:val="00665548"/>
    <w:rsid w:val="00665F2F"/>
    <w:rsid w:val="00666D5D"/>
    <w:rsid w:val="006706E9"/>
    <w:rsid w:val="00671152"/>
    <w:rsid w:val="00675615"/>
    <w:rsid w:val="006758A8"/>
    <w:rsid w:val="00675954"/>
    <w:rsid w:val="00677296"/>
    <w:rsid w:val="00677681"/>
    <w:rsid w:val="00680A37"/>
    <w:rsid w:val="00681405"/>
    <w:rsid w:val="00681609"/>
    <w:rsid w:val="00681F7C"/>
    <w:rsid w:val="0068220C"/>
    <w:rsid w:val="006838C1"/>
    <w:rsid w:val="00684121"/>
    <w:rsid w:val="006867F6"/>
    <w:rsid w:val="00686B2E"/>
    <w:rsid w:val="00686FA9"/>
    <w:rsid w:val="00687C51"/>
    <w:rsid w:val="00690E03"/>
    <w:rsid w:val="006913A9"/>
    <w:rsid w:val="0069232C"/>
    <w:rsid w:val="0069265F"/>
    <w:rsid w:val="006928A3"/>
    <w:rsid w:val="006930C7"/>
    <w:rsid w:val="00693ED4"/>
    <w:rsid w:val="0069478F"/>
    <w:rsid w:val="00694D82"/>
    <w:rsid w:val="0069736B"/>
    <w:rsid w:val="00697FFA"/>
    <w:rsid w:val="006A020E"/>
    <w:rsid w:val="006A0DC3"/>
    <w:rsid w:val="006A2906"/>
    <w:rsid w:val="006A39E9"/>
    <w:rsid w:val="006A4DA1"/>
    <w:rsid w:val="006A4E9E"/>
    <w:rsid w:val="006A507A"/>
    <w:rsid w:val="006A7582"/>
    <w:rsid w:val="006B1952"/>
    <w:rsid w:val="006B280C"/>
    <w:rsid w:val="006B3FF5"/>
    <w:rsid w:val="006B4A4D"/>
    <w:rsid w:val="006B62A1"/>
    <w:rsid w:val="006B6599"/>
    <w:rsid w:val="006B6ADE"/>
    <w:rsid w:val="006C4FE3"/>
    <w:rsid w:val="006C5254"/>
    <w:rsid w:val="006C644E"/>
    <w:rsid w:val="006D5123"/>
    <w:rsid w:val="006D63CE"/>
    <w:rsid w:val="006D64DF"/>
    <w:rsid w:val="006D6ECD"/>
    <w:rsid w:val="006E0729"/>
    <w:rsid w:val="006E20EF"/>
    <w:rsid w:val="006E2934"/>
    <w:rsid w:val="006E2970"/>
    <w:rsid w:val="006E3D2D"/>
    <w:rsid w:val="006E4C5B"/>
    <w:rsid w:val="006E4E12"/>
    <w:rsid w:val="006E5207"/>
    <w:rsid w:val="006E7325"/>
    <w:rsid w:val="006E7DB3"/>
    <w:rsid w:val="006F257D"/>
    <w:rsid w:val="006F351B"/>
    <w:rsid w:val="006F4921"/>
    <w:rsid w:val="006F519C"/>
    <w:rsid w:val="006F5417"/>
    <w:rsid w:val="006F5D12"/>
    <w:rsid w:val="006F665B"/>
    <w:rsid w:val="006F72FE"/>
    <w:rsid w:val="00700931"/>
    <w:rsid w:val="00700CD0"/>
    <w:rsid w:val="00700EF0"/>
    <w:rsid w:val="00701AED"/>
    <w:rsid w:val="00702A48"/>
    <w:rsid w:val="00703F8B"/>
    <w:rsid w:val="00706D01"/>
    <w:rsid w:val="007077A7"/>
    <w:rsid w:val="007079F6"/>
    <w:rsid w:val="00707B6A"/>
    <w:rsid w:val="00710854"/>
    <w:rsid w:val="00712369"/>
    <w:rsid w:val="007130E3"/>
    <w:rsid w:val="00713543"/>
    <w:rsid w:val="00713673"/>
    <w:rsid w:val="00714CFF"/>
    <w:rsid w:val="00716CFA"/>
    <w:rsid w:val="00716D1D"/>
    <w:rsid w:val="007171E2"/>
    <w:rsid w:val="00717C1F"/>
    <w:rsid w:val="00720E1E"/>
    <w:rsid w:val="00720EFA"/>
    <w:rsid w:val="007239DC"/>
    <w:rsid w:val="00724358"/>
    <w:rsid w:val="00724D28"/>
    <w:rsid w:val="00727D75"/>
    <w:rsid w:val="00727E39"/>
    <w:rsid w:val="00730375"/>
    <w:rsid w:val="0073179C"/>
    <w:rsid w:val="00731CC5"/>
    <w:rsid w:val="007331EA"/>
    <w:rsid w:val="00733C58"/>
    <w:rsid w:val="00733D96"/>
    <w:rsid w:val="0073677F"/>
    <w:rsid w:val="007374F1"/>
    <w:rsid w:val="00740D93"/>
    <w:rsid w:val="0074312A"/>
    <w:rsid w:val="007445AC"/>
    <w:rsid w:val="00744C25"/>
    <w:rsid w:val="00745687"/>
    <w:rsid w:val="0074589C"/>
    <w:rsid w:val="00745DB4"/>
    <w:rsid w:val="007461C0"/>
    <w:rsid w:val="007519F6"/>
    <w:rsid w:val="007525F1"/>
    <w:rsid w:val="007527F3"/>
    <w:rsid w:val="0075667C"/>
    <w:rsid w:val="00756A91"/>
    <w:rsid w:val="00757422"/>
    <w:rsid w:val="00757DE9"/>
    <w:rsid w:val="007609F6"/>
    <w:rsid w:val="00762902"/>
    <w:rsid w:val="00762C4B"/>
    <w:rsid w:val="00762E20"/>
    <w:rsid w:val="0076532F"/>
    <w:rsid w:val="00767181"/>
    <w:rsid w:val="00767435"/>
    <w:rsid w:val="00770438"/>
    <w:rsid w:val="00770E32"/>
    <w:rsid w:val="007715F3"/>
    <w:rsid w:val="007720F3"/>
    <w:rsid w:val="00772F96"/>
    <w:rsid w:val="00774566"/>
    <w:rsid w:val="00776A9B"/>
    <w:rsid w:val="00780E4B"/>
    <w:rsid w:val="0078189D"/>
    <w:rsid w:val="0078211C"/>
    <w:rsid w:val="00784633"/>
    <w:rsid w:val="00785D35"/>
    <w:rsid w:val="00786440"/>
    <w:rsid w:val="0079006A"/>
    <w:rsid w:val="00790F81"/>
    <w:rsid w:val="0079116E"/>
    <w:rsid w:val="007928DB"/>
    <w:rsid w:val="00792CA8"/>
    <w:rsid w:val="0079529B"/>
    <w:rsid w:val="007953AC"/>
    <w:rsid w:val="00795DD7"/>
    <w:rsid w:val="00797130"/>
    <w:rsid w:val="007A0720"/>
    <w:rsid w:val="007A113F"/>
    <w:rsid w:val="007A3596"/>
    <w:rsid w:val="007A4FB6"/>
    <w:rsid w:val="007A5DBB"/>
    <w:rsid w:val="007A5DF6"/>
    <w:rsid w:val="007B167F"/>
    <w:rsid w:val="007B3085"/>
    <w:rsid w:val="007B39AA"/>
    <w:rsid w:val="007B3FB9"/>
    <w:rsid w:val="007B4011"/>
    <w:rsid w:val="007B421E"/>
    <w:rsid w:val="007B4D0E"/>
    <w:rsid w:val="007B54E9"/>
    <w:rsid w:val="007B5721"/>
    <w:rsid w:val="007B5DF3"/>
    <w:rsid w:val="007B78EB"/>
    <w:rsid w:val="007C0FB7"/>
    <w:rsid w:val="007C132C"/>
    <w:rsid w:val="007C28FB"/>
    <w:rsid w:val="007C5FB0"/>
    <w:rsid w:val="007C622F"/>
    <w:rsid w:val="007C6346"/>
    <w:rsid w:val="007C6385"/>
    <w:rsid w:val="007C76B6"/>
    <w:rsid w:val="007D0D3C"/>
    <w:rsid w:val="007D2532"/>
    <w:rsid w:val="007D703C"/>
    <w:rsid w:val="007E077F"/>
    <w:rsid w:val="007E2CE8"/>
    <w:rsid w:val="007E58B7"/>
    <w:rsid w:val="007E6B5A"/>
    <w:rsid w:val="007F0E93"/>
    <w:rsid w:val="007F13B0"/>
    <w:rsid w:val="007F20AC"/>
    <w:rsid w:val="007F2A08"/>
    <w:rsid w:val="007F5EA9"/>
    <w:rsid w:val="007F6557"/>
    <w:rsid w:val="008000EC"/>
    <w:rsid w:val="0080183B"/>
    <w:rsid w:val="00801B35"/>
    <w:rsid w:val="00801E3B"/>
    <w:rsid w:val="008023D6"/>
    <w:rsid w:val="008025A1"/>
    <w:rsid w:val="0080401D"/>
    <w:rsid w:val="00804C38"/>
    <w:rsid w:val="008061D4"/>
    <w:rsid w:val="00806EDA"/>
    <w:rsid w:val="00807FEE"/>
    <w:rsid w:val="00810E4B"/>
    <w:rsid w:val="008112CD"/>
    <w:rsid w:val="00811700"/>
    <w:rsid w:val="008120FC"/>
    <w:rsid w:val="00812276"/>
    <w:rsid w:val="008148B5"/>
    <w:rsid w:val="00817671"/>
    <w:rsid w:val="00817673"/>
    <w:rsid w:val="0082058E"/>
    <w:rsid w:val="00821895"/>
    <w:rsid w:val="00822E3B"/>
    <w:rsid w:val="008232FA"/>
    <w:rsid w:val="008244FB"/>
    <w:rsid w:val="008246BB"/>
    <w:rsid w:val="00825477"/>
    <w:rsid w:val="00827830"/>
    <w:rsid w:val="008279D5"/>
    <w:rsid w:val="0083069D"/>
    <w:rsid w:val="00831394"/>
    <w:rsid w:val="00832240"/>
    <w:rsid w:val="00832637"/>
    <w:rsid w:val="008329E1"/>
    <w:rsid w:val="00835431"/>
    <w:rsid w:val="00835958"/>
    <w:rsid w:val="008373A6"/>
    <w:rsid w:val="0083751F"/>
    <w:rsid w:val="008400AD"/>
    <w:rsid w:val="00841750"/>
    <w:rsid w:val="008438DB"/>
    <w:rsid w:val="00844232"/>
    <w:rsid w:val="0084495A"/>
    <w:rsid w:val="00845538"/>
    <w:rsid w:val="00845917"/>
    <w:rsid w:val="00845ACF"/>
    <w:rsid w:val="0084635A"/>
    <w:rsid w:val="00847B5F"/>
    <w:rsid w:val="00850059"/>
    <w:rsid w:val="00850A5D"/>
    <w:rsid w:val="008522A1"/>
    <w:rsid w:val="00853087"/>
    <w:rsid w:val="00853597"/>
    <w:rsid w:val="00855231"/>
    <w:rsid w:val="00857DF5"/>
    <w:rsid w:val="00857F68"/>
    <w:rsid w:val="008629F8"/>
    <w:rsid w:val="00862ACE"/>
    <w:rsid w:val="00863030"/>
    <w:rsid w:val="0086577F"/>
    <w:rsid w:val="008674DB"/>
    <w:rsid w:val="00867E17"/>
    <w:rsid w:val="00870107"/>
    <w:rsid w:val="00870642"/>
    <w:rsid w:val="00871455"/>
    <w:rsid w:val="008723ED"/>
    <w:rsid w:val="00872C9B"/>
    <w:rsid w:val="00875715"/>
    <w:rsid w:val="008847D5"/>
    <w:rsid w:val="00884BF1"/>
    <w:rsid w:val="0088724F"/>
    <w:rsid w:val="00887402"/>
    <w:rsid w:val="008912E5"/>
    <w:rsid w:val="00893CB1"/>
    <w:rsid w:val="00893F47"/>
    <w:rsid w:val="008945EB"/>
    <w:rsid w:val="0089591C"/>
    <w:rsid w:val="008A1522"/>
    <w:rsid w:val="008A1700"/>
    <w:rsid w:val="008A1C8F"/>
    <w:rsid w:val="008A2218"/>
    <w:rsid w:val="008A2896"/>
    <w:rsid w:val="008A2CD0"/>
    <w:rsid w:val="008A31A7"/>
    <w:rsid w:val="008A35F1"/>
    <w:rsid w:val="008A38F1"/>
    <w:rsid w:val="008A48A3"/>
    <w:rsid w:val="008A4B55"/>
    <w:rsid w:val="008A50A2"/>
    <w:rsid w:val="008A566B"/>
    <w:rsid w:val="008A5CEF"/>
    <w:rsid w:val="008A68F7"/>
    <w:rsid w:val="008A7A50"/>
    <w:rsid w:val="008A7FA3"/>
    <w:rsid w:val="008B3CF1"/>
    <w:rsid w:val="008B4311"/>
    <w:rsid w:val="008B5102"/>
    <w:rsid w:val="008B5204"/>
    <w:rsid w:val="008B6586"/>
    <w:rsid w:val="008B6B22"/>
    <w:rsid w:val="008B7CD2"/>
    <w:rsid w:val="008C0AA8"/>
    <w:rsid w:val="008C1423"/>
    <w:rsid w:val="008C1D1D"/>
    <w:rsid w:val="008C78AE"/>
    <w:rsid w:val="008D0AD9"/>
    <w:rsid w:val="008D0B37"/>
    <w:rsid w:val="008D141C"/>
    <w:rsid w:val="008D1AD2"/>
    <w:rsid w:val="008D1B16"/>
    <w:rsid w:val="008D2E4C"/>
    <w:rsid w:val="008D32E9"/>
    <w:rsid w:val="008D48D4"/>
    <w:rsid w:val="008D5629"/>
    <w:rsid w:val="008D5B5C"/>
    <w:rsid w:val="008D5EF2"/>
    <w:rsid w:val="008E1014"/>
    <w:rsid w:val="008E2028"/>
    <w:rsid w:val="008E28E5"/>
    <w:rsid w:val="008E38D3"/>
    <w:rsid w:val="008E425C"/>
    <w:rsid w:val="008E4EFD"/>
    <w:rsid w:val="008E722C"/>
    <w:rsid w:val="008F0610"/>
    <w:rsid w:val="008F1106"/>
    <w:rsid w:val="008F1BC1"/>
    <w:rsid w:val="008F2A4E"/>
    <w:rsid w:val="008F41C3"/>
    <w:rsid w:val="008F51D2"/>
    <w:rsid w:val="008F5EC5"/>
    <w:rsid w:val="008F6742"/>
    <w:rsid w:val="008F6AD7"/>
    <w:rsid w:val="009008FE"/>
    <w:rsid w:val="009043A0"/>
    <w:rsid w:val="00904BE2"/>
    <w:rsid w:val="00906523"/>
    <w:rsid w:val="00907063"/>
    <w:rsid w:val="00907462"/>
    <w:rsid w:val="00907686"/>
    <w:rsid w:val="009105E9"/>
    <w:rsid w:val="00910755"/>
    <w:rsid w:val="00910C9B"/>
    <w:rsid w:val="00911CD9"/>
    <w:rsid w:val="00911F42"/>
    <w:rsid w:val="009132DF"/>
    <w:rsid w:val="00914F35"/>
    <w:rsid w:val="00915AC6"/>
    <w:rsid w:val="009165B9"/>
    <w:rsid w:val="009200F6"/>
    <w:rsid w:val="00920603"/>
    <w:rsid w:val="009212E2"/>
    <w:rsid w:val="00921B3A"/>
    <w:rsid w:val="009239CE"/>
    <w:rsid w:val="00923FBF"/>
    <w:rsid w:val="00926214"/>
    <w:rsid w:val="00926D74"/>
    <w:rsid w:val="00926EF4"/>
    <w:rsid w:val="0093154D"/>
    <w:rsid w:val="00932E73"/>
    <w:rsid w:val="00932F54"/>
    <w:rsid w:val="00933FB3"/>
    <w:rsid w:val="00934638"/>
    <w:rsid w:val="0093476C"/>
    <w:rsid w:val="00935A51"/>
    <w:rsid w:val="00936C5E"/>
    <w:rsid w:val="00937220"/>
    <w:rsid w:val="009378EB"/>
    <w:rsid w:val="00940ACF"/>
    <w:rsid w:val="00942752"/>
    <w:rsid w:val="009431CE"/>
    <w:rsid w:val="00943433"/>
    <w:rsid w:val="0094482A"/>
    <w:rsid w:val="00944926"/>
    <w:rsid w:val="0094657B"/>
    <w:rsid w:val="00946FE6"/>
    <w:rsid w:val="00947B75"/>
    <w:rsid w:val="00947FDA"/>
    <w:rsid w:val="00950143"/>
    <w:rsid w:val="00950B9D"/>
    <w:rsid w:val="009518F2"/>
    <w:rsid w:val="009523A1"/>
    <w:rsid w:val="00954597"/>
    <w:rsid w:val="009566B0"/>
    <w:rsid w:val="00956FBE"/>
    <w:rsid w:val="00962A30"/>
    <w:rsid w:val="009634AB"/>
    <w:rsid w:val="00964936"/>
    <w:rsid w:val="00965840"/>
    <w:rsid w:val="00966E6E"/>
    <w:rsid w:val="009713A9"/>
    <w:rsid w:val="009724D1"/>
    <w:rsid w:val="00973FB6"/>
    <w:rsid w:val="009743A9"/>
    <w:rsid w:val="00974E42"/>
    <w:rsid w:val="009806C4"/>
    <w:rsid w:val="00982AB8"/>
    <w:rsid w:val="00982E39"/>
    <w:rsid w:val="00984ADF"/>
    <w:rsid w:val="00985FC3"/>
    <w:rsid w:val="0098622D"/>
    <w:rsid w:val="00986A3F"/>
    <w:rsid w:val="00987710"/>
    <w:rsid w:val="00993333"/>
    <w:rsid w:val="009938F5"/>
    <w:rsid w:val="00994DB7"/>
    <w:rsid w:val="00995F93"/>
    <w:rsid w:val="009979A2"/>
    <w:rsid w:val="00997D5C"/>
    <w:rsid w:val="00997E5E"/>
    <w:rsid w:val="009A0FEC"/>
    <w:rsid w:val="009A1319"/>
    <w:rsid w:val="009A25EE"/>
    <w:rsid w:val="009A38BA"/>
    <w:rsid w:val="009A3C15"/>
    <w:rsid w:val="009A3DDE"/>
    <w:rsid w:val="009A42CB"/>
    <w:rsid w:val="009A4D26"/>
    <w:rsid w:val="009A64A9"/>
    <w:rsid w:val="009A6848"/>
    <w:rsid w:val="009A6BFA"/>
    <w:rsid w:val="009A7154"/>
    <w:rsid w:val="009A78A9"/>
    <w:rsid w:val="009B0AD4"/>
    <w:rsid w:val="009B0E85"/>
    <w:rsid w:val="009B3637"/>
    <w:rsid w:val="009B42D7"/>
    <w:rsid w:val="009B44AD"/>
    <w:rsid w:val="009B519A"/>
    <w:rsid w:val="009B5EC4"/>
    <w:rsid w:val="009B6197"/>
    <w:rsid w:val="009B6ABC"/>
    <w:rsid w:val="009C0F47"/>
    <w:rsid w:val="009C1FB3"/>
    <w:rsid w:val="009C41DD"/>
    <w:rsid w:val="009C5904"/>
    <w:rsid w:val="009C7679"/>
    <w:rsid w:val="009D0722"/>
    <w:rsid w:val="009D1188"/>
    <w:rsid w:val="009D17F2"/>
    <w:rsid w:val="009D23B7"/>
    <w:rsid w:val="009D25B3"/>
    <w:rsid w:val="009D2A24"/>
    <w:rsid w:val="009D3FCA"/>
    <w:rsid w:val="009D4849"/>
    <w:rsid w:val="009D4FAA"/>
    <w:rsid w:val="009D7679"/>
    <w:rsid w:val="009E1D44"/>
    <w:rsid w:val="009E5001"/>
    <w:rsid w:val="009E52A0"/>
    <w:rsid w:val="009E5763"/>
    <w:rsid w:val="009E76C5"/>
    <w:rsid w:val="009F0054"/>
    <w:rsid w:val="009F2C5D"/>
    <w:rsid w:val="009F38B5"/>
    <w:rsid w:val="009F4272"/>
    <w:rsid w:val="009F4470"/>
    <w:rsid w:val="009F4FCC"/>
    <w:rsid w:val="009F617E"/>
    <w:rsid w:val="009F7714"/>
    <w:rsid w:val="00A001D6"/>
    <w:rsid w:val="00A02F84"/>
    <w:rsid w:val="00A05AAF"/>
    <w:rsid w:val="00A07B07"/>
    <w:rsid w:val="00A1091E"/>
    <w:rsid w:val="00A12633"/>
    <w:rsid w:val="00A130E3"/>
    <w:rsid w:val="00A1354A"/>
    <w:rsid w:val="00A13D76"/>
    <w:rsid w:val="00A14A91"/>
    <w:rsid w:val="00A14AF2"/>
    <w:rsid w:val="00A14F36"/>
    <w:rsid w:val="00A16A8D"/>
    <w:rsid w:val="00A16BC0"/>
    <w:rsid w:val="00A172DA"/>
    <w:rsid w:val="00A17338"/>
    <w:rsid w:val="00A17C40"/>
    <w:rsid w:val="00A20916"/>
    <w:rsid w:val="00A217DE"/>
    <w:rsid w:val="00A232A3"/>
    <w:rsid w:val="00A233B9"/>
    <w:rsid w:val="00A23D84"/>
    <w:rsid w:val="00A23FD6"/>
    <w:rsid w:val="00A24B8E"/>
    <w:rsid w:val="00A25292"/>
    <w:rsid w:val="00A25A6B"/>
    <w:rsid w:val="00A25AC4"/>
    <w:rsid w:val="00A25AE2"/>
    <w:rsid w:val="00A25F0C"/>
    <w:rsid w:val="00A30217"/>
    <w:rsid w:val="00A351C8"/>
    <w:rsid w:val="00A37601"/>
    <w:rsid w:val="00A41E5D"/>
    <w:rsid w:val="00A42029"/>
    <w:rsid w:val="00A43A1E"/>
    <w:rsid w:val="00A447D7"/>
    <w:rsid w:val="00A45E00"/>
    <w:rsid w:val="00A46B65"/>
    <w:rsid w:val="00A471D2"/>
    <w:rsid w:val="00A51651"/>
    <w:rsid w:val="00A51CD7"/>
    <w:rsid w:val="00A5224B"/>
    <w:rsid w:val="00A52593"/>
    <w:rsid w:val="00A52E1F"/>
    <w:rsid w:val="00A531C9"/>
    <w:rsid w:val="00A539B0"/>
    <w:rsid w:val="00A5458D"/>
    <w:rsid w:val="00A54744"/>
    <w:rsid w:val="00A5502B"/>
    <w:rsid w:val="00A56C58"/>
    <w:rsid w:val="00A56FA3"/>
    <w:rsid w:val="00A57DE2"/>
    <w:rsid w:val="00A57FA7"/>
    <w:rsid w:val="00A61313"/>
    <w:rsid w:val="00A61828"/>
    <w:rsid w:val="00A62045"/>
    <w:rsid w:val="00A6255D"/>
    <w:rsid w:val="00A6330C"/>
    <w:rsid w:val="00A63638"/>
    <w:rsid w:val="00A639FD"/>
    <w:rsid w:val="00A67066"/>
    <w:rsid w:val="00A67147"/>
    <w:rsid w:val="00A67786"/>
    <w:rsid w:val="00A67A5C"/>
    <w:rsid w:val="00A67E99"/>
    <w:rsid w:val="00A71E77"/>
    <w:rsid w:val="00A72CA4"/>
    <w:rsid w:val="00A72E1C"/>
    <w:rsid w:val="00A72F46"/>
    <w:rsid w:val="00A73D31"/>
    <w:rsid w:val="00A7509F"/>
    <w:rsid w:val="00A750FE"/>
    <w:rsid w:val="00A77521"/>
    <w:rsid w:val="00A77F7D"/>
    <w:rsid w:val="00A77F83"/>
    <w:rsid w:val="00A8096D"/>
    <w:rsid w:val="00A811D9"/>
    <w:rsid w:val="00A816B1"/>
    <w:rsid w:val="00A82BE1"/>
    <w:rsid w:val="00A8323B"/>
    <w:rsid w:val="00A83D7B"/>
    <w:rsid w:val="00A853B5"/>
    <w:rsid w:val="00A85E9C"/>
    <w:rsid w:val="00A86645"/>
    <w:rsid w:val="00A86664"/>
    <w:rsid w:val="00A87036"/>
    <w:rsid w:val="00A9126C"/>
    <w:rsid w:val="00A9192A"/>
    <w:rsid w:val="00A92E61"/>
    <w:rsid w:val="00A93C6F"/>
    <w:rsid w:val="00A93D78"/>
    <w:rsid w:val="00A96BDA"/>
    <w:rsid w:val="00A976EB"/>
    <w:rsid w:val="00AA1961"/>
    <w:rsid w:val="00AA1E16"/>
    <w:rsid w:val="00AA200D"/>
    <w:rsid w:val="00AA2337"/>
    <w:rsid w:val="00AA2AB7"/>
    <w:rsid w:val="00AA2D2B"/>
    <w:rsid w:val="00AA2F1C"/>
    <w:rsid w:val="00AA3019"/>
    <w:rsid w:val="00AA4066"/>
    <w:rsid w:val="00AA48E7"/>
    <w:rsid w:val="00AA4BCE"/>
    <w:rsid w:val="00AA5E3A"/>
    <w:rsid w:val="00AB1B06"/>
    <w:rsid w:val="00AB357A"/>
    <w:rsid w:val="00AB4A42"/>
    <w:rsid w:val="00AB4D2A"/>
    <w:rsid w:val="00AB6521"/>
    <w:rsid w:val="00AB6B12"/>
    <w:rsid w:val="00AC117D"/>
    <w:rsid w:val="00AC718E"/>
    <w:rsid w:val="00AD01C6"/>
    <w:rsid w:val="00AD05DF"/>
    <w:rsid w:val="00AD06D1"/>
    <w:rsid w:val="00AD09A0"/>
    <w:rsid w:val="00AD0B6A"/>
    <w:rsid w:val="00AD1926"/>
    <w:rsid w:val="00AD1CC9"/>
    <w:rsid w:val="00AD210D"/>
    <w:rsid w:val="00AD3559"/>
    <w:rsid w:val="00AD37CE"/>
    <w:rsid w:val="00AD3D24"/>
    <w:rsid w:val="00AD5AE7"/>
    <w:rsid w:val="00AD60A6"/>
    <w:rsid w:val="00AD7995"/>
    <w:rsid w:val="00AE0777"/>
    <w:rsid w:val="00AE3AFD"/>
    <w:rsid w:val="00AF0F91"/>
    <w:rsid w:val="00AF1796"/>
    <w:rsid w:val="00AF267E"/>
    <w:rsid w:val="00AF447F"/>
    <w:rsid w:val="00AF52A7"/>
    <w:rsid w:val="00AF6019"/>
    <w:rsid w:val="00AF77FB"/>
    <w:rsid w:val="00B00306"/>
    <w:rsid w:val="00B01572"/>
    <w:rsid w:val="00B024AD"/>
    <w:rsid w:val="00B0380E"/>
    <w:rsid w:val="00B038AE"/>
    <w:rsid w:val="00B03CD0"/>
    <w:rsid w:val="00B04433"/>
    <w:rsid w:val="00B04855"/>
    <w:rsid w:val="00B05C5C"/>
    <w:rsid w:val="00B070EA"/>
    <w:rsid w:val="00B102C9"/>
    <w:rsid w:val="00B1227A"/>
    <w:rsid w:val="00B1343E"/>
    <w:rsid w:val="00B1720B"/>
    <w:rsid w:val="00B17DE8"/>
    <w:rsid w:val="00B2244A"/>
    <w:rsid w:val="00B23992"/>
    <w:rsid w:val="00B246D3"/>
    <w:rsid w:val="00B24841"/>
    <w:rsid w:val="00B25938"/>
    <w:rsid w:val="00B26F8C"/>
    <w:rsid w:val="00B27FB6"/>
    <w:rsid w:val="00B30B85"/>
    <w:rsid w:val="00B30E5A"/>
    <w:rsid w:val="00B3182B"/>
    <w:rsid w:val="00B31AA4"/>
    <w:rsid w:val="00B31B7F"/>
    <w:rsid w:val="00B34473"/>
    <w:rsid w:val="00B36A35"/>
    <w:rsid w:val="00B37DDD"/>
    <w:rsid w:val="00B40C42"/>
    <w:rsid w:val="00B4253A"/>
    <w:rsid w:val="00B42910"/>
    <w:rsid w:val="00B4324D"/>
    <w:rsid w:val="00B46811"/>
    <w:rsid w:val="00B47DCF"/>
    <w:rsid w:val="00B5068B"/>
    <w:rsid w:val="00B50DFB"/>
    <w:rsid w:val="00B5146E"/>
    <w:rsid w:val="00B5182C"/>
    <w:rsid w:val="00B5210D"/>
    <w:rsid w:val="00B52143"/>
    <w:rsid w:val="00B529FE"/>
    <w:rsid w:val="00B5304E"/>
    <w:rsid w:val="00B53487"/>
    <w:rsid w:val="00B545E3"/>
    <w:rsid w:val="00B55C3E"/>
    <w:rsid w:val="00B56A1A"/>
    <w:rsid w:val="00B56E5D"/>
    <w:rsid w:val="00B57DB6"/>
    <w:rsid w:val="00B61761"/>
    <w:rsid w:val="00B63214"/>
    <w:rsid w:val="00B6391F"/>
    <w:rsid w:val="00B639C9"/>
    <w:rsid w:val="00B63A84"/>
    <w:rsid w:val="00B63C0D"/>
    <w:rsid w:val="00B64484"/>
    <w:rsid w:val="00B65610"/>
    <w:rsid w:val="00B658D2"/>
    <w:rsid w:val="00B67FAD"/>
    <w:rsid w:val="00B70A12"/>
    <w:rsid w:val="00B70E03"/>
    <w:rsid w:val="00B70E85"/>
    <w:rsid w:val="00B715B8"/>
    <w:rsid w:val="00B7366E"/>
    <w:rsid w:val="00B74196"/>
    <w:rsid w:val="00B76392"/>
    <w:rsid w:val="00B764C2"/>
    <w:rsid w:val="00B76C64"/>
    <w:rsid w:val="00B76D33"/>
    <w:rsid w:val="00B7722F"/>
    <w:rsid w:val="00B77E55"/>
    <w:rsid w:val="00B80425"/>
    <w:rsid w:val="00B82BF8"/>
    <w:rsid w:val="00B842EE"/>
    <w:rsid w:val="00B84C2A"/>
    <w:rsid w:val="00B84EB5"/>
    <w:rsid w:val="00B854E1"/>
    <w:rsid w:val="00B92640"/>
    <w:rsid w:val="00B92A2F"/>
    <w:rsid w:val="00B9509C"/>
    <w:rsid w:val="00B97305"/>
    <w:rsid w:val="00B97965"/>
    <w:rsid w:val="00BA0B7F"/>
    <w:rsid w:val="00BA0F61"/>
    <w:rsid w:val="00BA3B7C"/>
    <w:rsid w:val="00BA479B"/>
    <w:rsid w:val="00BA61C9"/>
    <w:rsid w:val="00BA7112"/>
    <w:rsid w:val="00BA718F"/>
    <w:rsid w:val="00BB0D73"/>
    <w:rsid w:val="00BB19A0"/>
    <w:rsid w:val="00BB399A"/>
    <w:rsid w:val="00BB5825"/>
    <w:rsid w:val="00BB5E03"/>
    <w:rsid w:val="00BB7C7D"/>
    <w:rsid w:val="00BC0352"/>
    <w:rsid w:val="00BC1BA7"/>
    <w:rsid w:val="00BC2470"/>
    <w:rsid w:val="00BC2DB4"/>
    <w:rsid w:val="00BC2FA1"/>
    <w:rsid w:val="00BC3B76"/>
    <w:rsid w:val="00BC3CBE"/>
    <w:rsid w:val="00BC404D"/>
    <w:rsid w:val="00BC4D21"/>
    <w:rsid w:val="00BC520E"/>
    <w:rsid w:val="00BC7217"/>
    <w:rsid w:val="00BD0B02"/>
    <w:rsid w:val="00BD0F16"/>
    <w:rsid w:val="00BD1B1A"/>
    <w:rsid w:val="00BD1F9A"/>
    <w:rsid w:val="00BD3F0A"/>
    <w:rsid w:val="00BD41B4"/>
    <w:rsid w:val="00BD4782"/>
    <w:rsid w:val="00BD5C69"/>
    <w:rsid w:val="00BD6E4C"/>
    <w:rsid w:val="00BE1EEE"/>
    <w:rsid w:val="00BE2D48"/>
    <w:rsid w:val="00BE739D"/>
    <w:rsid w:val="00BF02BA"/>
    <w:rsid w:val="00BF1A88"/>
    <w:rsid w:val="00BF1E35"/>
    <w:rsid w:val="00BF4FD6"/>
    <w:rsid w:val="00BF5B52"/>
    <w:rsid w:val="00C00526"/>
    <w:rsid w:val="00C05931"/>
    <w:rsid w:val="00C05A12"/>
    <w:rsid w:val="00C0677A"/>
    <w:rsid w:val="00C06782"/>
    <w:rsid w:val="00C068FC"/>
    <w:rsid w:val="00C06D9D"/>
    <w:rsid w:val="00C06F8C"/>
    <w:rsid w:val="00C10B35"/>
    <w:rsid w:val="00C10E7A"/>
    <w:rsid w:val="00C10FC7"/>
    <w:rsid w:val="00C113E2"/>
    <w:rsid w:val="00C12575"/>
    <w:rsid w:val="00C12AD8"/>
    <w:rsid w:val="00C13024"/>
    <w:rsid w:val="00C148CC"/>
    <w:rsid w:val="00C1528E"/>
    <w:rsid w:val="00C15344"/>
    <w:rsid w:val="00C167FF"/>
    <w:rsid w:val="00C16981"/>
    <w:rsid w:val="00C16F9D"/>
    <w:rsid w:val="00C170D3"/>
    <w:rsid w:val="00C17CD1"/>
    <w:rsid w:val="00C17F90"/>
    <w:rsid w:val="00C17FCF"/>
    <w:rsid w:val="00C20125"/>
    <w:rsid w:val="00C20B0A"/>
    <w:rsid w:val="00C210CA"/>
    <w:rsid w:val="00C22F97"/>
    <w:rsid w:val="00C23D62"/>
    <w:rsid w:val="00C240FB"/>
    <w:rsid w:val="00C261AE"/>
    <w:rsid w:val="00C2646B"/>
    <w:rsid w:val="00C274DE"/>
    <w:rsid w:val="00C30882"/>
    <w:rsid w:val="00C32B1C"/>
    <w:rsid w:val="00C34347"/>
    <w:rsid w:val="00C362AB"/>
    <w:rsid w:val="00C371FF"/>
    <w:rsid w:val="00C40675"/>
    <w:rsid w:val="00C420E0"/>
    <w:rsid w:val="00C42512"/>
    <w:rsid w:val="00C44240"/>
    <w:rsid w:val="00C45B8B"/>
    <w:rsid w:val="00C46245"/>
    <w:rsid w:val="00C46AAB"/>
    <w:rsid w:val="00C472D5"/>
    <w:rsid w:val="00C47DD0"/>
    <w:rsid w:val="00C47E80"/>
    <w:rsid w:val="00C506D5"/>
    <w:rsid w:val="00C52B75"/>
    <w:rsid w:val="00C540CA"/>
    <w:rsid w:val="00C5571F"/>
    <w:rsid w:val="00C559B2"/>
    <w:rsid w:val="00C56E22"/>
    <w:rsid w:val="00C60095"/>
    <w:rsid w:val="00C604FF"/>
    <w:rsid w:val="00C6201C"/>
    <w:rsid w:val="00C62D13"/>
    <w:rsid w:val="00C66334"/>
    <w:rsid w:val="00C66EDF"/>
    <w:rsid w:val="00C708F5"/>
    <w:rsid w:val="00C714F1"/>
    <w:rsid w:val="00C722C4"/>
    <w:rsid w:val="00C74193"/>
    <w:rsid w:val="00C7435E"/>
    <w:rsid w:val="00C74818"/>
    <w:rsid w:val="00C75F76"/>
    <w:rsid w:val="00C764EE"/>
    <w:rsid w:val="00C770E8"/>
    <w:rsid w:val="00C7727D"/>
    <w:rsid w:val="00C80991"/>
    <w:rsid w:val="00C814C2"/>
    <w:rsid w:val="00C8239A"/>
    <w:rsid w:val="00C83347"/>
    <w:rsid w:val="00C83A36"/>
    <w:rsid w:val="00C83AD5"/>
    <w:rsid w:val="00C87ED0"/>
    <w:rsid w:val="00C90414"/>
    <w:rsid w:val="00C904BF"/>
    <w:rsid w:val="00C907FF"/>
    <w:rsid w:val="00C94F83"/>
    <w:rsid w:val="00C957B6"/>
    <w:rsid w:val="00C96DD4"/>
    <w:rsid w:val="00CA091F"/>
    <w:rsid w:val="00CA275E"/>
    <w:rsid w:val="00CA417B"/>
    <w:rsid w:val="00CA4E33"/>
    <w:rsid w:val="00CA4E52"/>
    <w:rsid w:val="00CA5E5B"/>
    <w:rsid w:val="00CA606F"/>
    <w:rsid w:val="00CA6600"/>
    <w:rsid w:val="00CA75A0"/>
    <w:rsid w:val="00CA76A7"/>
    <w:rsid w:val="00CA7947"/>
    <w:rsid w:val="00CB08AA"/>
    <w:rsid w:val="00CB2C92"/>
    <w:rsid w:val="00CB3884"/>
    <w:rsid w:val="00CB3F8E"/>
    <w:rsid w:val="00CB415C"/>
    <w:rsid w:val="00CB4DB3"/>
    <w:rsid w:val="00CB53B9"/>
    <w:rsid w:val="00CB54F8"/>
    <w:rsid w:val="00CB580A"/>
    <w:rsid w:val="00CB6076"/>
    <w:rsid w:val="00CB6155"/>
    <w:rsid w:val="00CB748B"/>
    <w:rsid w:val="00CB7A71"/>
    <w:rsid w:val="00CC1EA5"/>
    <w:rsid w:val="00CC242B"/>
    <w:rsid w:val="00CC287E"/>
    <w:rsid w:val="00CC335F"/>
    <w:rsid w:val="00CC4DF8"/>
    <w:rsid w:val="00CC5706"/>
    <w:rsid w:val="00CC5781"/>
    <w:rsid w:val="00CC620D"/>
    <w:rsid w:val="00CC7B6A"/>
    <w:rsid w:val="00CC7EB4"/>
    <w:rsid w:val="00CD1476"/>
    <w:rsid w:val="00CD199F"/>
    <w:rsid w:val="00CD2713"/>
    <w:rsid w:val="00CD3255"/>
    <w:rsid w:val="00CD3633"/>
    <w:rsid w:val="00CD3B73"/>
    <w:rsid w:val="00CD538B"/>
    <w:rsid w:val="00CD5BA8"/>
    <w:rsid w:val="00CD68AF"/>
    <w:rsid w:val="00CD71B8"/>
    <w:rsid w:val="00CD71F0"/>
    <w:rsid w:val="00CD7850"/>
    <w:rsid w:val="00CE295D"/>
    <w:rsid w:val="00CE3305"/>
    <w:rsid w:val="00CE35B2"/>
    <w:rsid w:val="00CE496C"/>
    <w:rsid w:val="00CE4B7E"/>
    <w:rsid w:val="00CE4FD3"/>
    <w:rsid w:val="00CE5F15"/>
    <w:rsid w:val="00CE6701"/>
    <w:rsid w:val="00CE6FE5"/>
    <w:rsid w:val="00CF1D3A"/>
    <w:rsid w:val="00CF2CB8"/>
    <w:rsid w:val="00CF2DA0"/>
    <w:rsid w:val="00CF2FD2"/>
    <w:rsid w:val="00CF3AA4"/>
    <w:rsid w:val="00CF4A06"/>
    <w:rsid w:val="00CF5400"/>
    <w:rsid w:val="00CF5A52"/>
    <w:rsid w:val="00CF7D57"/>
    <w:rsid w:val="00D00987"/>
    <w:rsid w:val="00D02F27"/>
    <w:rsid w:val="00D03F55"/>
    <w:rsid w:val="00D04BD8"/>
    <w:rsid w:val="00D0584A"/>
    <w:rsid w:val="00D05D38"/>
    <w:rsid w:val="00D064D6"/>
    <w:rsid w:val="00D065CA"/>
    <w:rsid w:val="00D06FAD"/>
    <w:rsid w:val="00D12CFE"/>
    <w:rsid w:val="00D12F87"/>
    <w:rsid w:val="00D14486"/>
    <w:rsid w:val="00D14C35"/>
    <w:rsid w:val="00D16305"/>
    <w:rsid w:val="00D1681C"/>
    <w:rsid w:val="00D1749D"/>
    <w:rsid w:val="00D20839"/>
    <w:rsid w:val="00D2153B"/>
    <w:rsid w:val="00D2302D"/>
    <w:rsid w:val="00D23EFF"/>
    <w:rsid w:val="00D2488F"/>
    <w:rsid w:val="00D25607"/>
    <w:rsid w:val="00D26977"/>
    <w:rsid w:val="00D30C10"/>
    <w:rsid w:val="00D30CE8"/>
    <w:rsid w:val="00D30F18"/>
    <w:rsid w:val="00D320D6"/>
    <w:rsid w:val="00D3259B"/>
    <w:rsid w:val="00D3362A"/>
    <w:rsid w:val="00D33C71"/>
    <w:rsid w:val="00D341CF"/>
    <w:rsid w:val="00D375DB"/>
    <w:rsid w:val="00D42143"/>
    <w:rsid w:val="00D43666"/>
    <w:rsid w:val="00D43BBF"/>
    <w:rsid w:val="00D44D65"/>
    <w:rsid w:val="00D5071F"/>
    <w:rsid w:val="00D508B5"/>
    <w:rsid w:val="00D51B0C"/>
    <w:rsid w:val="00D51C89"/>
    <w:rsid w:val="00D52491"/>
    <w:rsid w:val="00D52504"/>
    <w:rsid w:val="00D528A7"/>
    <w:rsid w:val="00D57F3A"/>
    <w:rsid w:val="00D60337"/>
    <w:rsid w:val="00D608CD"/>
    <w:rsid w:val="00D6202F"/>
    <w:rsid w:val="00D62367"/>
    <w:rsid w:val="00D629AD"/>
    <w:rsid w:val="00D62B0E"/>
    <w:rsid w:val="00D63258"/>
    <w:rsid w:val="00D63B59"/>
    <w:rsid w:val="00D6405B"/>
    <w:rsid w:val="00D65D3F"/>
    <w:rsid w:val="00D674EF"/>
    <w:rsid w:val="00D67828"/>
    <w:rsid w:val="00D67DC8"/>
    <w:rsid w:val="00D708CC"/>
    <w:rsid w:val="00D7110D"/>
    <w:rsid w:val="00D71EB0"/>
    <w:rsid w:val="00D72661"/>
    <w:rsid w:val="00D7459C"/>
    <w:rsid w:val="00D74EDC"/>
    <w:rsid w:val="00D75DDC"/>
    <w:rsid w:val="00D76623"/>
    <w:rsid w:val="00D77AA1"/>
    <w:rsid w:val="00D8420B"/>
    <w:rsid w:val="00D84C39"/>
    <w:rsid w:val="00D86060"/>
    <w:rsid w:val="00D86ED1"/>
    <w:rsid w:val="00D8797B"/>
    <w:rsid w:val="00D9066A"/>
    <w:rsid w:val="00D909F7"/>
    <w:rsid w:val="00D91D8C"/>
    <w:rsid w:val="00D92473"/>
    <w:rsid w:val="00D9336F"/>
    <w:rsid w:val="00D9360E"/>
    <w:rsid w:val="00D94608"/>
    <w:rsid w:val="00D94730"/>
    <w:rsid w:val="00D94C97"/>
    <w:rsid w:val="00D96B1E"/>
    <w:rsid w:val="00DA01C3"/>
    <w:rsid w:val="00DA01D6"/>
    <w:rsid w:val="00DA09A3"/>
    <w:rsid w:val="00DA09D4"/>
    <w:rsid w:val="00DA27A0"/>
    <w:rsid w:val="00DA38B6"/>
    <w:rsid w:val="00DA5574"/>
    <w:rsid w:val="00DB0DE8"/>
    <w:rsid w:val="00DB2B0E"/>
    <w:rsid w:val="00DB3152"/>
    <w:rsid w:val="00DB53A6"/>
    <w:rsid w:val="00DB5B7B"/>
    <w:rsid w:val="00DB69B9"/>
    <w:rsid w:val="00DB6D48"/>
    <w:rsid w:val="00DC029A"/>
    <w:rsid w:val="00DC0A51"/>
    <w:rsid w:val="00DC24D9"/>
    <w:rsid w:val="00DC296F"/>
    <w:rsid w:val="00DC34C4"/>
    <w:rsid w:val="00DC3792"/>
    <w:rsid w:val="00DC4753"/>
    <w:rsid w:val="00DC5D09"/>
    <w:rsid w:val="00DC605B"/>
    <w:rsid w:val="00DC78AD"/>
    <w:rsid w:val="00DC7CC7"/>
    <w:rsid w:val="00DD33A2"/>
    <w:rsid w:val="00DD454A"/>
    <w:rsid w:val="00DD494B"/>
    <w:rsid w:val="00DD6075"/>
    <w:rsid w:val="00DD63DC"/>
    <w:rsid w:val="00DD6C0F"/>
    <w:rsid w:val="00DD78D4"/>
    <w:rsid w:val="00DE0006"/>
    <w:rsid w:val="00DE0ADB"/>
    <w:rsid w:val="00DE1968"/>
    <w:rsid w:val="00DE40E7"/>
    <w:rsid w:val="00DE4257"/>
    <w:rsid w:val="00DE4274"/>
    <w:rsid w:val="00DE4F92"/>
    <w:rsid w:val="00DE5178"/>
    <w:rsid w:val="00DF024A"/>
    <w:rsid w:val="00DF1B24"/>
    <w:rsid w:val="00DF1C28"/>
    <w:rsid w:val="00DF1EC2"/>
    <w:rsid w:val="00DF2440"/>
    <w:rsid w:val="00DF2928"/>
    <w:rsid w:val="00DF2A8A"/>
    <w:rsid w:val="00DF31CC"/>
    <w:rsid w:val="00DF3E6E"/>
    <w:rsid w:val="00DF56C8"/>
    <w:rsid w:val="00E00A89"/>
    <w:rsid w:val="00E04BD7"/>
    <w:rsid w:val="00E076D2"/>
    <w:rsid w:val="00E10DD7"/>
    <w:rsid w:val="00E10E77"/>
    <w:rsid w:val="00E1172C"/>
    <w:rsid w:val="00E118F2"/>
    <w:rsid w:val="00E123D8"/>
    <w:rsid w:val="00E14A13"/>
    <w:rsid w:val="00E16EC1"/>
    <w:rsid w:val="00E16F26"/>
    <w:rsid w:val="00E16FAE"/>
    <w:rsid w:val="00E170FD"/>
    <w:rsid w:val="00E171A1"/>
    <w:rsid w:val="00E17FD8"/>
    <w:rsid w:val="00E20DB5"/>
    <w:rsid w:val="00E23A17"/>
    <w:rsid w:val="00E23CAC"/>
    <w:rsid w:val="00E23FAF"/>
    <w:rsid w:val="00E2468C"/>
    <w:rsid w:val="00E25393"/>
    <w:rsid w:val="00E2544B"/>
    <w:rsid w:val="00E25959"/>
    <w:rsid w:val="00E2648F"/>
    <w:rsid w:val="00E26595"/>
    <w:rsid w:val="00E277E5"/>
    <w:rsid w:val="00E30694"/>
    <w:rsid w:val="00E32EC0"/>
    <w:rsid w:val="00E33389"/>
    <w:rsid w:val="00E336DF"/>
    <w:rsid w:val="00E35DA2"/>
    <w:rsid w:val="00E40639"/>
    <w:rsid w:val="00E4223F"/>
    <w:rsid w:val="00E42326"/>
    <w:rsid w:val="00E428DF"/>
    <w:rsid w:val="00E43143"/>
    <w:rsid w:val="00E43282"/>
    <w:rsid w:val="00E434E9"/>
    <w:rsid w:val="00E43926"/>
    <w:rsid w:val="00E449E0"/>
    <w:rsid w:val="00E506D9"/>
    <w:rsid w:val="00E50C37"/>
    <w:rsid w:val="00E54C7B"/>
    <w:rsid w:val="00E551AE"/>
    <w:rsid w:val="00E5561D"/>
    <w:rsid w:val="00E55E2E"/>
    <w:rsid w:val="00E570C8"/>
    <w:rsid w:val="00E603EC"/>
    <w:rsid w:val="00E619B8"/>
    <w:rsid w:val="00E6250A"/>
    <w:rsid w:val="00E62530"/>
    <w:rsid w:val="00E62DB2"/>
    <w:rsid w:val="00E65088"/>
    <w:rsid w:val="00E665BB"/>
    <w:rsid w:val="00E7065F"/>
    <w:rsid w:val="00E749FD"/>
    <w:rsid w:val="00E754AC"/>
    <w:rsid w:val="00E755FB"/>
    <w:rsid w:val="00E773E6"/>
    <w:rsid w:val="00E80B56"/>
    <w:rsid w:val="00E80FE2"/>
    <w:rsid w:val="00E81241"/>
    <w:rsid w:val="00E82331"/>
    <w:rsid w:val="00E84880"/>
    <w:rsid w:val="00E85C43"/>
    <w:rsid w:val="00E865FE"/>
    <w:rsid w:val="00E86F50"/>
    <w:rsid w:val="00E90031"/>
    <w:rsid w:val="00E90140"/>
    <w:rsid w:val="00E90BB8"/>
    <w:rsid w:val="00E91B06"/>
    <w:rsid w:val="00E923E6"/>
    <w:rsid w:val="00E92A28"/>
    <w:rsid w:val="00E92DBD"/>
    <w:rsid w:val="00E94A09"/>
    <w:rsid w:val="00E94E86"/>
    <w:rsid w:val="00E953A1"/>
    <w:rsid w:val="00E957CA"/>
    <w:rsid w:val="00EA132E"/>
    <w:rsid w:val="00EA24CC"/>
    <w:rsid w:val="00EA2514"/>
    <w:rsid w:val="00EA365F"/>
    <w:rsid w:val="00EA5512"/>
    <w:rsid w:val="00EA58C2"/>
    <w:rsid w:val="00EA5928"/>
    <w:rsid w:val="00EA6D30"/>
    <w:rsid w:val="00EA6DB4"/>
    <w:rsid w:val="00EB128D"/>
    <w:rsid w:val="00EB1F3F"/>
    <w:rsid w:val="00EB2167"/>
    <w:rsid w:val="00EB27FE"/>
    <w:rsid w:val="00EB2DC7"/>
    <w:rsid w:val="00EB3F0B"/>
    <w:rsid w:val="00EB499D"/>
    <w:rsid w:val="00EB5968"/>
    <w:rsid w:val="00EB6856"/>
    <w:rsid w:val="00EB76ED"/>
    <w:rsid w:val="00EB7A3F"/>
    <w:rsid w:val="00EC12A1"/>
    <w:rsid w:val="00EC13C3"/>
    <w:rsid w:val="00EC16EC"/>
    <w:rsid w:val="00EC2986"/>
    <w:rsid w:val="00EC46CD"/>
    <w:rsid w:val="00EC5074"/>
    <w:rsid w:val="00EC5493"/>
    <w:rsid w:val="00EC697F"/>
    <w:rsid w:val="00ED1778"/>
    <w:rsid w:val="00ED280B"/>
    <w:rsid w:val="00ED2E6A"/>
    <w:rsid w:val="00ED3AE1"/>
    <w:rsid w:val="00ED7D60"/>
    <w:rsid w:val="00EE4003"/>
    <w:rsid w:val="00EE48A5"/>
    <w:rsid w:val="00EE4D80"/>
    <w:rsid w:val="00EE5AE2"/>
    <w:rsid w:val="00EE626F"/>
    <w:rsid w:val="00EE662E"/>
    <w:rsid w:val="00EE7B6E"/>
    <w:rsid w:val="00EF0C9F"/>
    <w:rsid w:val="00EF0F43"/>
    <w:rsid w:val="00EF2A0E"/>
    <w:rsid w:val="00EF2E5C"/>
    <w:rsid w:val="00EF2F04"/>
    <w:rsid w:val="00EF449F"/>
    <w:rsid w:val="00EF4B9D"/>
    <w:rsid w:val="00EF5BA1"/>
    <w:rsid w:val="00F052FF"/>
    <w:rsid w:val="00F05532"/>
    <w:rsid w:val="00F069BD"/>
    <w:rsid w:val="00F11A50"/>
    <w:rsid w:val="00F12B5A"/>
    <w:rsid w:val="00F12E70"/>
    <w:rsid w:val="00F14809"/>
    <w:rsid w:val="00F15DA3"/>
    <w:rsid w:val="00F15EFB"/>
    <w:rsid w:val="00F16AF4"/>
    <w:rsid w:val="00F16FA0"/>
    <w:rsid w:val="00F171DE"/>
    <w:rsid w:val="00F200A9"/>
    <w:rsid w:val="00F20F46"/>
    <w:rsid w:val="00F22AF9"/>
    <w:rsid w:val="00F235B2"/>
    <w:rsid w:val="00F23856"/>
    <w:rsid w:val="00F266B6"/>
    <w:rsid w:val="00F305E4"/>
    <w:rsid w:val="00F30FF8"/>
    <w:rsid w:val="00F31BC8"/>
    <w:rsid w:val="00F35016"/>
    <w:rsid w:val="00F40759"/>
    <w:rsid w:val="00F4385A"/>
    <w:rsid w:val="00F44EF6"/>
    <w:rsid w:val="00F44F00"/>
    <w:rsid w:val="00F56540"/>
    <w:rsid w:val="00F56BB6"/>
    <w:rsid w:val="00F57213"/>
    <w:rsid w:val="00F620D1"/>
    <w:rsid w:val="00F63BC8"/>
    <w:rsid w:val="00F64239"/>
    <w:rsid w:val="00F64769"/>
    <w:rsid w:val="00F650B4"/>
    <w:rsid w:val="00F6656F"/>
    <w:rsid w:val="00F66AAB"/>
    <w:rsid w:val="00F6776A"/>
    <w:rsid w:val="00F70764"/>
    <w:rsid w:val="00F70E03"/>
    <w:rsid w:val="00F7134E"/>
    <w:rsid w:val="00F71B65"/>
    <w:rsid w:val="00F7319A"/>
    <w:rsid w:val="00F73726"/>
    <w:rsid w:val="00F74B7D"/>
    <w:rsid w:val="00F76265"/>
    <w:rsid w:val="00F83A1D"/>
    <w:rsid w:val="00F85A94"/>
    <w:rsid w:val="00F867F2"/>
    <w:rsid w:val="00F8782C"/>
    <w:rsid w:val="00F902DA"/>
    <w:rsid w:val="00F906D0"/>
    <w:rsid w:val="00F90B22"/>
    <w:rsid w:val="00F90BE1"/>
    <w:rsid w:val="00F910DC"/>
    <w:rsid w:val="00F926FB"/>
    <w:rsid w:val="00F931B0"/>
    <w:rsid w:val="00F932B4"/>
    <w:rsid w:val="00F9500B"/>
    <w:rsid w:val="00F950B9"/>
    <w:rsid w:val="00F9513E"/>
    <w:rsid w:val="00F95997"/>
    <w:rsid w:val="00F959C3"/>
    <w:rsid w:val="00F95E9C"/>
    <w:rsid w:val="00F96DB7"/>
    <w:rsid w:val="00F974D5"/>
    <w:rsid w:val="00F975DF"/>
    <w:rsid w:val="00F97AA0"/>
    <w:rsid w:val="00F97FA5"/>
    <w:rsid w:val="00F97FF0"/>
    <w:rsid w:val="00FA04C5"/>
    <w:rsid w:val="00FA235A"/>
    <w:rsid w:val="00FA2CBA"/>
    <w:rsid w:val="00FA3AA3"/>
    <w:rsid w:val="00FA4147"/>
    <w:rsid w:val="00FA4A72"/>
    <w:rsid w:val="00FA6186"/>
    <w:rsid w:val="00FA74E4"/>
    <w:rsid w:val="00FA770E"/>
    <w:rsid w:val="00FA7A32"/>
    <w:rsid w:val="00FB0462"/>
    <w:rsid w:val="00FB074D"/>
    <w:rsid w:val="00FB0E0B"/>
    <w:rsid w:val="00FB0FC6"/>
    <w:rsid w:val="00FB1045"/>
    <w:rsid w:val="00FB1F8B"/>
    <w:rsid w:val="00FB2868"/>
    <w:rsid w:val="00FB4324"/>
    <w:rsid w:val="00FB47C3"/>
    <w:rsid w:val="00FB5DDA"/>
    <w:rsid w:val="00FB6C86"/>
    <w:rsid w:val="00FC11D5"/>
    <w:rsid w:val="00FC4677"/>
    <w:rsid w:val="00FC5AC3"/>
    <w:rsid w:val="00FC62DB"/>
    <w:rsid w:val="00FC7B11"/>
    <w:rsid w:val="00FD0F3E"/>
    <w:rsid w:val="00FD156D"/>
    <w:rsid w:val="00FD1B0C"/>
    <w:rsid w:val="00FD3A1C"/>
    <w:rsid w:val="00FD4C5B"/>
    <w:rsid w:val="00FD546A"/>
    <w:rsid w:val="00FE0448"/>
    <w:rsid w:val="00FE490C"/>
    <w:rsid w:val="00FE5FF0"/>
    <w:rsid w:val="00FE645D"/>
    <w:rsid w:val="00FE7552"/>
    <w:rsid w:val="00FE75D8"/>
    <w:rsid w:val="00FF137E"/>
    <w:rsid w:val="00FF1AF9"/>
    <w:rsid w:val="00FF3117"/>
    <w:rsid w:val="00FF3708"/>
    <w:rsid w:val="00FF454C"/>
    <w:rsid w:val="00FF4F6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D8BF"/>
  <w15:docId w15:val="{A95B1DC4-F3DB-411C-B501-53B0FCD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nhideWhenUsed="1"/>
    <w:lsdException w:name="Table Grid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7D"/>
    <w:pPr>
      <w:bidi/>
      <w:spacing w:after="0" w:line="360" w:lineRule="auto"/>
      <w:jc w:val="both"/>
    </w:pPr>
    <w:rPr>
      <w:rFonts w:ascii="Times New Roman" w:hAnsi="Times New Roman" w:cs="B Nazanin"/>
      <w:sz w:val="24"/>
      <w:szCs w:val="28"/>
      <w:lang w:eastAsia="ko-KR"/>
    </w:rPr>
  </w:style>
  <w:style w:type="paragraph" w:styleId="Heading1">
    <w:name w:val="heading 1"/>
    <w:aliases w:val="h1,1st level,1"/>
    <w:basedOn w:val="a0"/>
    <w:next w:val="Normal"/>
    <w:link w:val="Heading1Char"/>
    <w:autoRedefine/>
    <w:qFormat/>
    <w:rsid w:val="008A2896"/>
    <w:pPr>
      <w:keepNext/>
      <w:keepLines/>
      <w:numPr>
        <w:numId w:val="14"/>
      </w:numPr>
      <w:spacing w:before="0" w:after="0"/>
      <w:jc w:val="left"/>
      <w:outlineLvl w:val="0"/>
    </w:pPr>
    <w:rPr>
      <w:rFonts w:cs="B Lotus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FD3"/>
    <w:pPr>
      <w:keepNext/>
      <w:spacing w:before="240" w:after="120" w:line="240" w:lineRule="auto"/>
      <w:outlineLvl w:val="1"/>
    </w:pPr>
    <w:rPr>
      <w:rFonts w:ascii="Times New Roman Bold" w:eastAsia="MS Mincho" w:hAnsi="Times New Roman Bold"/>
      <w:b/>
      <w:bCs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E4FD3"/>
    <w:pPr>
      <w:widowControl w:val="0"/>
      <w:tabs>
        <w:tab w:val="num" w:pos="900"/>
      </w:tabs>
      <w:snapToGrid w:val="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H4"/>
    <w:basedOn w:val="Normal"/>
    <w:next w:val="Normal"/>
    <w:link w:val="Heading4Char"/>
    <w:qFormat/>
    <w:rsid w:val="00CE4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E4F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4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4FD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4F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4F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1 Char"/>
    <w:basedOn w:val="DefaultParagraphFont"/>
    <w:link w:val="Heading1"/>
    <w:rsid w:val="008A2896"/>
    <w:rPr>
      <w:rFonts w:ascii="Times New Roman Bold" w:eastAsia="MS Mincho" w:hAnsi="Times New Roman Bold" w:cs="B Lotus"/>
      <w:bCs/>
      <w:sz w:val="28"/>
      <w:szCs w:val="28"/>
      <w:lang w:eastAsia="ja-JP" w:bidi="fa-IR"/>
    </w:rPr>
  </w:style>
  <w:style w:type="character" w:customStyle="1" w:styleId="Heading2Char">
    <w:name w:val="Heading 2 Char"/>
    <w:basedOn w:val="DefaultParagraphFont"/>
    <w:link w:val="Heading2"/>
    <w:rsid w:val="00CE4FD3"/>
    <w:rPr>
      <w:rFonts w:ascii="Times New Roman Bold" w:eastAsia="MS Mincho" w:hAnsi="Times New Roman Bold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CE4FD3"/>
    <w:rPr>
      <w:rFonts w:ascii="Times New Roman Bold" w:eastAsia="Batang" w:hAnsi="Times New Roman Bold" w:cs="B Nazanin"/>
      <w:b/>
      <w:bCs/>
      <w:sz w:val="24"/>
      <w:szCs w:val="28"/>
      <w:lang w:eastAsia="ko-KR"/>
    </w:rPr>
  </w:style>
  <w:style w:type="character" w:customStyle="1" w:styleId="Heading4Char">
    <w:name w:val="Heading 4 Char"/>
    <w:aliases w:val="H4 Char"/>
    <w:basedOn w:val="DefaultParagraphFont"/>
    <w:link w:val="Heading4"/>
    <w:rsid w:val="00CE4FD3"/>
    <w:rPr>
      <w:rFonts w:ascii="Times New Roman" w:hAnsi="Times New Roman" w:cs="B Nazani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CE4FD3"/>
    <w:rPr>
      <w:rFonts w:ascii="Times New Roman" w:hAnsi="Times New Roman" w:cs="B Nazani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CE4FD3"/>
    <w:rPr>
      <w:rFonts w:ascii="Times New Roman" w:hAnsi="Times New Roman" w:cs="B Nazani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CE4FD3"/>
    <w:rPr>
      <w:rFonts w:ascii="Times New Roman" w:hAnsi="Times New Roman" w:cs="B Nazanin"/>
      <w:sz w:val="24"/>
      <w:szCs w:val="28"/>
      <w:lang w:eastAsia="ko-KR"/>
    </w:rPr>
  </w:style>
  <w:style w:type="character" w:customStyle="1" w:styleId="Heading8Char">
    <w:name w:val="Heading 8 Char"/>
    <w:basedOn w:val="DefaultParagraphFont"/>
    <w:link w:val="Heading8"/>
    <w:rsid w:val="00CE4FD3"/>
    <w:rPr>
      <w:rFonts w:ascii="Times New Roman" w:hAnsi="Times New Roman" w:cs="B Nazanin"/>
      <w:i/>
      <w:iCs/>
      <w:sz w:val="24"/>
      <w:szCs w:val="28"/>
      <w:lang w:eastAsia="ko-KR"/>
    </w:rPr>
  </w:style>
  <w:style w:type="character" w:customStyle="1" w:styleId="Heading9Char">
    <w:name w:val="Heading 9 Char"/>
    <w:basedOn w:val="DefaultParagraphFont"/>
    <w:link w:val="Heading9"/>
    <w:rsid w:val="00CE4FD3"/>
    <w:rPr>
      <w:rFonts w:ascii="Arial" w:hAnsi="Arial" w:cs="Arial"/>
      <w:lang w:eastAsia="ko-KR"/>
    </w:rPr>
  </w:style>
  <w:style w:type="paragraph" w:styleId="TOC1">
    <w:name w:val="toc 1"/>
    <w:basedOn w:val="a3"/>
    <w:next w:val="a3"/>
    <w:autoRedefine/>
    <w:uiPriority w:val="39"/>
    <w:qFormat/>
    <w:rsid w:val="00ED1778"/>
    <w:pPr>
      <w:tabs>
        <w:tab w:val="left" w:pos="3059"/>
        <w:tab w:val="left" w:pos="5063"/>
        <w:tab w:val="right" w:leader="dot" w:pos="9062"/>
      </w:tabs>
      <w:spacing w:before="120" w:after="120"/>
      <w:ind w:firstLine="0"/>
      <w:jc w:val="left"/>
    </w:pPr>
    <w:rPr>
      <w:rFonts w:eastAsia="Batang"/>
      <w:b/>
      <w:bCs/>
      <w:caps/>
      <w:sz w:val="28"/>
      <w:lang w:eastAsia="ko-KR" w:bidi="fa-IR"/>
    </w:rPr>
  </w:style>
  <w:style w:type="character" w:styleId="Hyperlink">
    <w:name w:val="Hyperlink"/>
    <w:basedOn w:val="DefaultParagraphFont"/>
    <w:uiPriority w:val="99"/>
    <w:rsid w:val="00CE4FD3"/>
    <w:rPr>
      <w:color w:val="0000FF"/>
      <w:u w:val="single"/>
    </w:rPr>
  </w:style>
  <w:style w:type="paragraph" w:customStyle="1" w:styleId="a4">
    <w:name w:val="بالا نويس جدول"/>
    <w:basedOn w:val="Caption"/>
    <w:autoRedefine/>
    <w:rsid w:val="00CE4FD3"/>
    <w:rPr>
      <w:sz w:val="24"/>
    </w:rPr>
  </w:style>
  <w:style w:type="character" w:styleId="FollowedHyperlink">
    <w:name w:val="FollowedHyperlink"/>
    <w:basedOn w:val="DefaultParagraphFont"/>
    <w:rsid w:val="00CE4FD3"/>
    <w:rPr>
      <w:color w:val="800080"/>
      <w:u w:val="single"/>
    </w:rPr>
  </w:style>
  <w:style w:type="paragraph" w:customStyle="1" w:styleId="a5">
    <w:name w:val="فهرست ها"/>
    <w:basedOn w:val="Normal"/>
    <w:next w:val="a3"/>
    <w:rsid w:val="00CE4FD3"/>
    <w:pPr>
      <w:spacing w:before="240" w:after="24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customStyle="1" w:styleId="a6">
    <w:name w:val="متن جداول"/>
    <w:basedOn w:val="Normal"/>
    <w:next w:val="a3"/>
    <w:link w:val="Char"/>
    <w:rsid w:val="00CE4FD3"/>
    <w:pPr>
      <w:spacing w:line="240" w:lineRule="auto"/>
      <w:jc w:val="lowKashida"/>
    </w:pPr>
    <w:rPr>
      <w:sz w:val="20"/>
      <w:szCs w:val="24"/>
    </w:rPr>
  </w:style>
  <w:style w:type="paragraph" w:styleId="TOC2">
    <w:name w:val="toc 2"/>
    <w:basedOn w:val="a3"/>
    <w:next w:val="a3"/>
    <w:autoRedefine/>
    <w:uiPriority w:val="39"/>
    <w:qFormat/>
    <w:rsid w:val="006E7325"/>
    <w:pPr>
      <w:tabs>
        <w:tab w:val="right" w:leader="dot" w:pos="9062"/>
      </w:tabs>
      <w:spacing w:line="360" w:lineRule="auto"/>
      <w:ind w:left="240" w:firstLine="0"/>
      <w:jc w:val="left"/>
    </w:pPr>
    <w:rPr>
      <w:rFonts w:ascii="Calibri" w:eastAsia="Batang" w:hAnsi="Calibri" w:cs="Times New Roman"/>
      <w:smallCaps/>
      <w:sz w:val="20"/>
      <w:szCs w:val="24"/>
      <w:lang w:eastAsia="ko-KR"/>
    </w:rPr>
  </w:style>
  <w:style w:type="paragraph" w:styleId="TOC3">
    <w:name w:val="toc 3"/>
    <w:basedOn w:val="a3"/>
    <w:next w:val="a3"/>
    <w:autoRedefine/>
    <w:uiPriority w:val="39"/>
    <w:qFormat/>
    <w:rsid w:val="00015400"/>
    <w:pPr>
      <w:tabs>
        <w:tab w:val="right" w:leader="dot" w:pos="9062"/>
      </w:tabs>
      <w:ind w:left="480" w:firstLine="0"/>
      <w:jc w:val="left"/>
    </w:pPr>
    <w:rPr>
      <w:rFonts w:eastAsia="Batang"/>
      <w:noProof/>
      <w:szCs w:val="24"/>
      <w:lang w:eastAsia="ko-KR" w:bidi="fa-IR"/>
    </w:rPr>
  </w:style>
  <w:style w:type="paragraph" w:styleId="Caption">
    <w:name w:val="caption"/>
    <w:basedOn w:val="Normal"/>
    <w:next w:val="Normal"/>
    <w:link w:val="CaptionChar"/>
    <w:autoRedefine/>
    <w:qFormat/>
    <w:rsid w:val="00CE4FD3"/>
    <w:pPr>
      <w:keepNext/>
      <w:jc w:val="center"/>
    </w:pPr>
    <w:rPr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CE4FD3"/>
    <w:pPr>
      <w:bidi w:val="0"/>
      <w:ind w:left="720"/>
      <w:jc w:val="left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CE4FD3"/>
    <w:pPr>
      <w:bidi w:val="0"/>
      <w:ind w:left="960"/>
      <w:jc w:val="left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CE4FD3"/>
    <w:pPr>
      <w:bidi w:val="0"/>
      <w:ind w:left="1200"/>
      <w:jc w:val="left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CE4FD3"/>
    <w:pPr>
      <w:bidi w:val="0"/>
      <w:ind w:left="1440"/>
      <w:jc w:val="left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CE4FD3"/>
    <w:pPr>
      <w:bidi w:val="0"/>
      <w:ind w:left="1680"/>
      <w:jc w:val="left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CE4FD3"/>
    <w:pPr>
      <w:bidi w:val="0"/>
      <w:ind w:left="1920"/>
      <w:jc w:val="left"/>
    </w:pPr>
    <w:rPr>
      <w:rFonts w:ascii="Calibri" w:hAnsi="Calibri" w:cs="Times New Roman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E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D3"/>
    <w:rPr>
      <w:rFonts w:ascii="Tahoma" w:eastAsia="Batang" w:hAnsi="Tahoma" w:cs="Tahoma"/>
      <w:sz w:val="16"/>
      <w:szCs w:val="16"/>
      <w:lang w:eastAsia="ko-KR"/>
    </w:rPr>
  </w:style>
  <w:style w:type="paragraph" w:customStyle="1" w:styleId="a7">
    <w:name w:val="پژوهشكده"/>
    <w:basedOn w:val="Normal"/>
    <w:rsid w:val="00CE4FD3"/>
    <w:pPr>
      <w:spacing w:before="120" w:after="12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styleId="TableofFigures">
    <w:name w:val="table of figures"/>
    <w:basedOn w:val="Normal"/>
    <w:next w:val="Normal"/>
    <w:uiPriority w:val="99"/>
    <w:rsid w:val="00CE4FD3"/>
  </w:style>
  <w:style w:type="paragraph" w:customStyle="1" w:styleId="a8">
    <w:name w:val="متن جدول"/>
    <w:basedOn w:val="Normal"/>
    <w:link w:val="CharChar"/>
    <w:rsid w:val="00CE4FD3"/>
    <w:pPr>
      <w:autoSpaceDE w:val="0"/>
      <w:autoSpaceDN w:val="0"/>
      <w:adjustRightInd w:val="0"/>
      <w:spacing w:line="240" w:lineRule="auto"/>
      <w:jc w:val="center"/>
    </w:pPr>
    <w:rPr>
      <w:rFonts w:eastAsia="Times New Roman"/>
      <w:sz w:val="20"/>
      <w:szCs w:val="24"/>
      <w:lang w:eastAsia="en-US"/>
    </w:rPr>
  </w:style>
  <w:style w:type="paragraph" w:customStyle="1" w:styleId="a9">
    <w:name w:val="شكل"/>
    <w:basedOn w:val="Normal"/>
    <w:rsid w:val="00CE4FD3"/>
    <w:pPr>
      <w:spacing w:before="240" w:line="240" w:lineRule="auto"/>
      <w:jc w:val="center"/>
    </w:pPr>
  </w:style>
  <w:style w:type="paragraph" w:customStyle="1" w:styleId="aa">
    <w:name w:val="نوع سند"/>
    <w:basedOn w:val="Normal"/>
    <w:rsid w:val="00CE4FD3"/>
    <w:pPr>
      <w:spacing w:before="240" w:after="120"/>
      <w:jc w:val="center"/>
    </w:pPr>
    <w:rPr>
      <w:sz w:val="28"/>
      <w:szCs w:val="32"/>
      <w:lang w:bidi="fa-IR"/>
    </w:rPr>
  </w:style>
  <w:style w:type="paragraph" w:customStyle="1" w:styleId="FootnoteRefernce">
    <w:name w:val="Footnote Refernce"/>
    <w:basedOn w:val="Normal"/>
    <w:rsid w:val="00CE4FD3"/>
    <w:pPr>
      <w:numPr>
        <w:numId w:val="5"/>
      </w:numPr>
      <w:tabs>
        <w:tab w:val="clear" w:pos="752"/>
      </w:tabs>
      <w:ind w:left="392"/>
    </w:pPr>
    <w:rPr>
      <w:lang w:bidi="fa-IR"/>
    </w:rPr>
  </w:style>
  <w:style w:type="paragraph" w:customStyle="1" w:styleId="ab">
    <w:name w:val="كد پروژه"/>
    <w:basedOn w:val="Normal"/>
    <w:link w:val="Char0"/>
    <w:rsid w:val="00CE4FD3"/>
    <w:pPr>
      <w:spacing w:before="240" w:after="120"/>
      <w:jc w:val="center"/>
    </w:pPr>
    <w:rPr>
      <w:lang w:bidi="fa-IR"/>
    </w:rPr>
  </w:style>
  <w:style w:type="paragraph" w:customStyle="1" w:styleId="ac">
    <w:name w:val="نام گروه"/>
    <w:basedOn w:val="aa"/>
    <w:rsid w:val="00CE4FD3"/>
    <w:rPr>
      <w:szCs w:val="28"/>
    </w:rPr>
  </w:style>
  <w:style w:type="paragraph" w:customStyle="1" w:styleId="ad">
    <w:name w:val="عناوين اوليه بدون شماره"/>
    <w:basedOn w:val="Normal"/>
    <w:next w:val="ae"/>
    <w:rsid w:val="00CE4FD3"/>
    <w:pPr>
      <w:spacing w:before="240" w:after="120" w:line="240" w:lineRule="auto"/>
      <w:jc w:val="left"/>
    </w:pPr>
    <w:rPr>
      <w:rFonts w:ascii="B Nazanin" w:hAnsi="B Nazanin"/>
      <w:b/>
      <w:bCs/>
      <w:sz w:val="28"/>
      <w:szCs w:val="32"/>
      <w:lang w:bidi="fa-IR"/>
    </w:rPr>
  </w:style>
  <w:style w:type="paragraph" w:customStyle="1" w:styleId="af">
    <w:name w:val="مستخرج از پروژه"/>
    <w:basedOn w:val="ab"/>
    <w:rsid w:val="00CE4FD3"/>
  </w:style>
  <w:style w:type="paragraph" w:customStyle="1" w:styleId="a3">
    <w:name w:val="متن اصلي"/>
    <w:basedOn w:val="Normal"/>
    <w:link w:val="Char1"/>
    <w:rsid w:val="00CE4FD3"/>
    <w:pPr>
      <w:spacing w:line="240" w:lineRule="auto"/>
      <w:ind w:firstLine="397"/>
    </w:pPr>
    <w:rPr>
      <w:rFonts w:eastAsia="MS Mincho"/>
      <w:lang w:eastAsia="ja-JP"/>
    </w:rPr>
  </w:style>
  <w:style w:type="paragraph" w:customStyle="1" w:styleId="References0">
    <w:name w:val="References"/>
    <w:basedOn w:val="Normal"/>
    <w:link w:val="ReferencesCharChar"/>
    <w:rsid w:val="00CE4FD3"/>
    <w:pPr>
      <w:numPr>
        <w:numId w:val="13"/>
      </w:numPr>
      <w:tabs>
        <w:tab w:val="left" w:pos="420"/>
      </w:tabs>
      <w:autoSpaceDE w:val="0"/>
      <w:autoSpaceDN w:val="0"/>
      <w:bidi w:val="0"/>
      <w:adjustRightInd w:val="0"/>
      <w:spacing w:before="120" w:after="120" w:line="240" w:lineRule="auto"/>
    </w:pPr>
    <w:rPr>
      <w:rFonts w:eastAsia="MS Mincho"/>
      <w:sz w:val="20"/>
      <w:szCs w:val="24"/>
      <w:lang w:eastAsia="ja-JP" w:bidi="fa-IR"/>
    </w:rPr>
  </w:style>
  <w:style w:type="paragraph" w:customStyle="1" w:styleId="a">
    <w:name w:val="رابطه"/>
    <w:basedOn w:val="a3"/>
    <w:next w:val="a3"/>
    <w:autoRedefine/>
    <w:rsid w:val="00CE4FD3"/>
    <w:pPr>
      <w:numPr>
        <w:numId w:val="3"/>
      </w:numPr>
      <w:tabs>
        <w:tab w:val="center" w:pos="4536"/>
      </w:tabs>
      <w:spacing w:before="120" w:after="120"/>
    </w:pPr>
    <w:rPr>
      <w:lang w:bidi="fa-IR"/>
    </w:rPr>
  </w:style>
  <w:style w:type="character" w:customStyle="1" w:styleId="Char2">
    <w:name w:val="شماره فصل Char"/>
    <w:basedOn w:val="DefaultParagraphFont"/>
    <w:link w:val="af0"/>
    <w:rsid w:val="00CE4FD3"/>
    <w:rPr>
      <w:rFonts w:eastAsia="MS Mincho" w:cs="Titr"/>
      <w:b/>
      <w:bCs/>
      <w:sz w:val="44"/>
      <w:szCs w:val="48"/>
      <w:lang w:eastAsia="ja-JP" w:bidi="fa-IR"/>
    </w:rPr>
  </w:style>
  <w:style w:type="paragraph" w:styleId="Header">
    <w:name w:val="header"/>
    <w:basedOn w:val="Normal"/>
    <w:link w:val="HeaderChar"/>
    <w:rsid w:val="00CE4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paragraph" w:customStyle="1" w:styleId="af1">
    <w:name w:val="عنوان سند"/>
    <w:basedOn w:val="Normal"/>
    <w:rsid w:val="00CE4FD3"/>
    <w:pPr>
      <w:spacing w:line="240" w:lineRule="auto"/>
      <w:jc w:val="center"/>
    </w:pPr>
    <w:rPr>
      <w:rFonts w:ascii="Times New Roman Bold" w:hAnsi="Times New Roman Bold"/>
      <w:b/>
      <w:bCs/>
      <w:sz w:val="36"/>
      <w:szCs w:val="40"/>
      <w:lang w:bidi="fa-IR"/>
    </w:rPr>
  </w:style>
  <w:style w:type="character" w:customStyle="1" w:styleId="1Char">
    <w:name w:val="عنوان سطح 1 Char"/>
    <w:basedOn w:val="Heading1Char"/>
    <w:link w:val="1"/>
    <w:rsid w:val="00CE4FD3"/>
    <w:rPr>
      <w:rFonts w:ascii="Times New Roman Bold" w:eastAsia="MS Mincho" w:hAnsi="Times New Roman Bold" w:cs="B Nazanin"/>
      <w:b/>
      <w:bCs/>
      <w:sz w:val="48"/>
      <w:szCs w:val="32"/>
      <w:lang w:eastAsia="ja-JP" w:bidi="fa-IR"/>
    </w:rPr>
  </w:style>
  <w:style w:type="numbering" w:styleId="1ai">
    <w:name w:val="Outline List 1"/>
    <w:basedOn w:val="NoList"/>
    <w:semiHidden/>
    <w:rsid w:val="00CE4FD3"/>
    <w:pPr>
      <w:numPr>
        <w:numId w:val="2"/>
      </w:numPr>
    </w:pPr>
  </w:style>
  <w:style w:type="character" w:styleId="EndnoteReference">
    <w:name w:val="endnote reference"/>
    <w:basedOn w:val="DefaultParagraphFont"/>
    <w:rsid w:val="00CE4FD3"/>
    <w:rPr>
      <w:vertAlign w:val="superscript"/>
    </w:rPr>
  </w:style>
  <w:style w:type="paragraph" w:customStyle="1" w:styleId="af2">
    <w:name w:val="تنظيم محل شكل"/>
    <w:basedOn w:val="a3"/>
    <w:next w:val="af3"/>
    <w:rsid w:val="00CE4FD3"/>
    <w:pPr>
      <w:keepNext/>
      <w:spacing w:before="240"/>
      <w:ind w:firstLine="0"/>
      <w:jc w:val="center"/>
    </w:pPr>
    <w:rPr>
      <w:lang w:bidi="fa-IR"/>
    </w:rPr>
  </w:style>
  <w:style w:type="character" w:customStyle="1" w:styleId="2Char">
    <w:name w:val="عنوان سطح 2 Char"/>
    <w:basedOn w:val="1Char"/>
    <w:link w:val="2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character" w:customStyle="1" w:styleId="StyleComplexNazanin">
    <w:name w:val="Style (Complex) Nazanin"/>
    <w:basedOn w:val="DefaultParagraphFont"/>
    <w:rsid w:val="00CE4FD3"/>
    <w:rPr>
      <w:rFonts w:cs="B Nazanin"/>
    </w:rPr>
  </w:style>
  <w:style w:type="paragraph" w:customStyle="1" w:styleId="af4">
    <w:name w:val="شماره صفحه"/>
    <w:basedOn w:val="Normal"/>
    <w:link w:val="Char3"/>
    <w:rsid w:val="00CE4FD3"/>
    <w:pPr>
      <w:keepNext/>
      <w:tabs>
        <w:tab w:val="right" w:leader="dot" w:pos="9062"/>
      </w:tabs>
      <w:spacing w:before="120" w:after="120" w:line="240" w:lineRule="auto"/>
      <w:ind w:right="-539"/>
      <w:jc w:val="right"/>
      <w:outlineLvl w:val="1"/>
    </w:pPr>
    <w:rPr>
      <w:rFonts w:eastAsia="MS Mincho"/>
      <w:b/>
      <w:bCs/>
      <w:noProof/>
      <w:sz w:val="22"/>
      <w:szCs w:val="26"/>
      <w:u w:val="single"/>
      <w:lang w:eastAsia="en-US" w:bidi="fa-IR"/>
    </w:rPr>
  </w:style>
  <w:style w:type="character" w:customStyle="1" w:styleId="3CharChar">
    <w:name w:val="عنوان سطح 3 Char Char"/>
    <w:basedOn w:val="2Char"/>
    <w:link w:val="3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paragraph" w:styleId="Footer">
    <w:name w:val="footer"/>
    <w:basedOn w:val="Normal"/>
    <w:link w:val="FooterChar"/>
    <w:uiPriority w:val="99"/>
    <w:rsid w:val="00CE4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character" w:customStyle="1" w:styleId="Char3">
    <w:name w:val="شماره صفحه Char"/>
    <w:basedOn w:val="DefaultParagraphFont"/>
    <w:link w:val="af4"/>
    <w:rsid w:val="00CE4FD3"/>
    <w:rPr>
      <w:rFonts w:ascii="Times New Roman" w:eastAsia="MS Mincho" w:hAnsi="Times New Roman" w:cs="B Nazanin"/>
      <w:b/>
      <w:bCs/>
      <w:noProof/>
      <w:szCs w:val="26"/>
      <w:u w:val="single"/>
      <w:lang w:bidi="fa-IR"/>
    </w:rPr>
  </w:style>
  <w:style w:type="paragraph" w:styleId="Index1">
    <w:name w:val="index 1"/>
    <w:basedOn w:val="Normal"/>
    <w:next w:val="Normal"/>
    <w:autoRedefine/>
    <w:semiHidden/>
    <w:rsid w:val="00CE4FD3"/>
    <w:pPr>
      <w:ind w:left="240" w:hanging="240"/>
    </w:pPr>
  </w:style>
  <w:style w:type="character" w:customStyle="1" w:styleId="Char1">
    <w:name w:val="متن اصلي Char"/>
    <w:basedOn w:val="DefaultParagraphFont"/>
    <w:link w:val="a3"/>
    <w:rsid w:val="00CE4FD3"/>
    <w:rPr>
      <w:rFonts w:ascii="Times New Roman" w:eastAsia="MS Mincho" w:hAnsi="Times New Roman" w:cs="B Nazanin"/>
      <w:sz w:val="24"/>
      <w:szCs w:val="28"/>
      <w:lang w:eastAsia="ja-JP"/>
    </w:rPr>
  </w:style>
  <w:style w:type="paragraph" w:customStyle="1" w:styleId="af0">
    <w:name w:val="شماره فصل"/>
    <w:basedOn w:val="Normal"/>
    <w:link w:val="Char2"/>
    <w:rsid w:val="00CE4FD3"/>
    <w:pPr>
      <w:spacing w:before="2400" w:after="240" w:line="240" w:lineRule="auto"/>
      <w:jc w:val="left"/>
    </w:pPr>
    <w:rPr>
      <w:rFonts w:asciiTheme="minorHAnsi" w:eastAsia="MS Mincho" w:hAnsiTheme="minorHAnsi" w:cs="Titr"/>
      <w:b/>
      <w:bCs/>
      <w:sz w:val="44"/>
      <w:szCs w:val="48"/>
      <w:lang w:eastAsia="ja-JP" w:bidi="fa-IR"/>
    </w:rPr>
  </w:style>
  <w:style w:type="paragraph" w:customStyle="1" w:styleId="a0">
    <w:name w:val="عنوان فصل"/>
    <w:basedOn w:val="Normal"/>
    <w:autoRedefine/>
    <w:rsid w:val="00CE4FD3"/>
    <w:pPr>
      <w:numPr>
        <w:numId w:val="4"/>
      </w:numPr>
      <w:spacing w:before="2800" w:after="1600" w:line="240" w:lineRule="auto"/>
      <w:jc w:val="center"/>
    </w:pPr>
    <w:rPr>
      <w:rFonts w:ascii="Times New Roman Bold" w:eastAsia="MS Mincho" w:hAnsi="Times New Roman Bold" w:cs="B Titr"/>
      <w:b/>
      <w:bCs/>
      <w:sz w:val="48"/>
      <w:szCs w:val="52"/>
      <w:lang w:eastAsia="ja-JP" w:bidi="fa-IR"/>
    </w:rPr>
  </w:style>
  <w:style w:type="character" w:styleId="CommentReference">
    <w:name w:val="annotation reference"/>
    <w:basedOn w:val="DefaultParagraphFont"/>
    <w:rsid w:val="00CE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paragraph" w:customStyle="1" w:styleId="ae">
    <w:name w:val="مقدمه"/>
    <w:basedOn w:val="a3"/>
    <w:next w:val="a3"/>
    <w:link w:val="Char4"/>
    <w:rsid w:val="00CE4FD3"/>
    <w:pPr>
      <w:spacing w:before="240"/>
      <w:ind w:firstLine="0"/>
      <w:jc w:val="left"/>
    </w:pPr>
    <w:rPr>
      <w:b/>
      <w:bCs/>
      <w:sz w:val="28"/>
      <w:szCs w:val="32"/>
    </w:rPr>
  </w:style>
  <w:style w:type="paragraph" w:customStyle="1" w:styleId="af5">
    <w:name w:val="چكيده لاتين"/>
    <w:basedOn w:val="Normal"/>
    <w:rsid w:val="00CE4FD3"/>
    <w:pPr>
      <w:bidi w:val="0"/>
      <w:spacing w:line="240" w:lineRule="auto"/>
    </w:pPr>
    <w:rPr>
      <w:rFonts w:ascii="Times New Roman Bold" w:eastAsia="Times New Roman" w:hAnsi="Times New Roman Bold"/>
      <w:b/>
      <w:bCs/>
      <w:sz w:val="32"/>
      <w:szCs w:val="3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D3"/>
    <w:rPr>
      <w:rFonts w:ascii="Times New Roman" w:eastAsia="Batang" w:hAnsi="Times New Roman" w:cs="B Nazanin"/>
      <w:b/>
      <w:bCs/>
      <w:sz w:val="20"/>
      <w:szCs w:val="20"/>
      <w:lang w:eastAsia="ko-KR"/>
    </w:rPr>
  </w:style>
  <w:style w:type="character" w:customStyle="1" w:styleId="ReferencesCharChar">
    <w:name w:val="References Char Char"/>
    <w:basedOn w:val="DefaultParagraphFont"/>
    <w:link w:val="References0"/>
    <w:rsid w:val="00CE4FD3"/>
    <w:rPr>
      <w:rFonts w:ascii="Times New Roman" w:eastAsia="MS Mincho" w:hAnsi="Times New Roman" w:cs="B Nazanin"/>
      <w:sz w:val="20"/>
      <w:szCs w:val="24"/>
      <w:lang w:eastAsia="ja-JP" w:bidi="fa-IR"/>
    </w:rPr>
  </w:style>
  <w:style w:type="paragraph" w:customStyle="1" w:styleId="af6">
    <w:name w:val="مراجع"/>
    <w:basedOn w:val="Heading1"/>
    <w:next w:val="References0"/>
    <w:rsid w:val="00CE4FD3"/>
    <w:pPr>
      <w:numPr>
        <w:numId w:val="0"/>
      </w:numPr>
      <w:spacing w:after="120"/>
    </w:pPr>
    <w:rPr>
      <w:rFonts w:cs="B Nazanin"/>
      <w:szCs w:val="32"/>
    </w:rPr>
  </w:style>
  <w:style w:type="paragraph" w:customStyle="1" w:styleId="af3">
    <w:name w:val="زيرنويس شكل"/>
    <w:basedOn w:val="Caption"/>
    <w:next w:val="a3"/>
    <w:link w:val="Char5"/>
    <w:autoRedefine/>
    <w:rsid w:val="00CE4FD3"/>
    <w:pPr>
      <w:keepNext w:val="0"/>
      <w:tabs>
        <w:tab w:val="left" w:pos="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 w:bidi="fa-IR"/>
    </w:rPr>
  </w:style>
  <w:style w:type="paragraph" w:styleId="FootnoteText">
    <w:name w:val="footnote text"/>
    <w:aliases w:val="ftx, Char Char Char, Char,پاورقي"/>
    <w:basedOn w:val="Normal"/>
    <w:link w:val="FootnoteTextChar"/>
    <w:uiPriority w:val="99"/>
    <w:rsid w:val="00CE4FD3"/>
    <w:rPr>
      <w:sz w:val="20"/>
      <w:szCs w:val="20"/>
    </w:rPr>
  </w:style>
  <w:style w:type="character" w:customStyle="1" w:styleId="FootnoteTextChar">
    <w:name w:val="Footnote Text Char"/>
    <w:aliases w:val="ftx Char, Char Char Char Char, Char Char,پاورقي Char"/>
    <w:basedOn w:val="DefaultParagraphFont"/>
    <w:link w:val="FootnoteText"/>
    <w:uiPriority w:val="99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CE4FD3"/>
    <w:rPr>
      <w:vertAlign w:val="superscript"/>
    </w:rPr>
  </w:style>
  <w:style w:type="paragraph" w:customStyle="1" w:styleId="1">
    <w:name w:val="عنوان سطح 1"/>
    <w:basedOn w:val="a3"/>
    <w:next w:val="a3"/>
    <w:link w:val="1Char"/>
    <w:autoRedefine/>
    <w:rsid w:val="00CE4FD3"/>
    <w:pPr>
      <w:keepNext/>
      <w:numPr>
        <w:ilvl w:val="1"/>
        <w:numId w:val="4"/>
      </w:numPr>
      <w:spacing w:before="240" w:after="120"/>
      <w:jc w:val="left"/>
    </w:pPr>
    <w:rPr>
      <w:rFonts w:ascii="Times New Roman Bold" w:hAnsi="Times New Roman Bold"/>
      <w:b/>
      <w:bCs/>
      <w:sz w:val="48"/>
      <w:szCs w:val="32"/>
      <w:lang w:bidi="fa-IR"/>
    </w:rPr>
  </w:style>
  <w:style w:type="paragraph" w:customStyle="1" w:styleId="2">
    <w:name w:val="عنوان سطح 2"/>
    <w:basedOn w:val="1"/>
    <w:next w:val="a3"/>
    <w:link w:val="2Char"/>
    <w:autoRedefine/>
    <w:rsid w:val="00CE4FD3"/>
    <w:pPr>
      <w:numPr>
        <w:ilvl w:val="2"/>
      </w:numPr>
    </w:pPr>
    <w:rPr>
      <w:kern w:val="32"/>
      <w:sz w:val="24"/>
      <w:szCs w:val="28"/>
    </w:rPr>
  </w:style>
  <w:style w:type="paragraph" w:customStyle="1" w:styleId="3">
    <w:name w:val="عنوان سطح 3"/>
    <w:basedOn w:val="2"/>
    <w:next w:val="a3"/>
    <w:link w:val="3CharChar"/>
    <w:autoRedefine/>
    <w:rsid w:val="00CE4FD3"/>
    <w:pPr>
      <w:numPr>
        <w:ilvl w:val="3"/>
      </w:numPr>
      <w:jc w:val="lowKashida"/>
    </w:pPr>
  </w:style>
  <w:style w:type="paragraph" w:customStyle="1" w:styleId="4">
    <w:name w:val="عنوان سطح 4"/>
    <w:basedOn w:val="3"/>
    <w:next w:val="a3"/>
    <w:rsid w:val="00CE4FD3"/>
    <w:pPr>
      <w:numPr>
        <w:ilvl w:val="4"/>
      </w:numPr>
    </w:pPr>
  </w:style>
  <w:style w:type="table" w:styleId="TableGrid">
    <w:name w:val="Table Grid"/>
    <w:basedOn w:val="TableNormal"/>
    <w:uiPriority w:val="39"/>
    <w:rsid w:val="00CE4FD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eferences">
    <w:name w:val="references"/>
    <w:rsid w:val="00CE4FD3"/>
    <w:pPr>
      <w:numPr>
        <w:numId w:val="7"/>
      </w:numPr>
    </w:pPr>
  </w:style>
  <w:style w:type="table" w:styleId="TableTheme">
    <w:name w:val="Table Theme"/>
    <w:basedOn w:val="TableNormal"/>
    <w:rsid w:val="00CE4FD3"/>
    <w:pPr>
      <w:bidi/>
      <w:spacing w:after="0" w:line="360" w:lineRule="auto"/>
      <w:ind w:firstLine="720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4FD3"/>
    <w:pPr>
      <w:spacing w:after="0" w:line="240" w:lineRule="auto"/>
    </w:pPr>
    <w:rPr>
      <w:rFonts w:ascii="Times New Roman" w:hAnsi="Times New Roman" w:cs="B Nazanin"/>
      <w:sz w:val="24"/>
      <w:szCs w:val="28"/>
      <w:lang w:eastAsia="ko-KR"/>
    </w:rPr>
  </w:style>
  <w:style w:type="paragraph" w:styleId="NormalWeb">
    <w:name w:val="Normal (Web)"/>
    <w:basedOn w:val="Normal"/>
    <w:uiPriority w:val="99"/>
    <w:unhideWhenUsed/>
    <w:rsid w:val="00CE4FD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Char">
    <w:name w:val="متن جداول Char"/>
    <w:basedOn w:val="DefaultParagraphFont"/>
    <w:link w:val="a6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0">
    <w:name w:val="كد پروژه Char"/>
    <w:basedOn w:val="DefaultParagraphFont"/>
    <w:link w:val="ab"/>
    <w:rsid w:val="00CE4FD3"/>
    <w:rPr>
      <w:rFonts w:ascii="Times New Roman" w:eastAsia="Batang" w:hAnsi="Times New Roman" w:cs="B Nazanin"/>
      <w:sz w:val="24"/>
      <w:szCs w:val="28"/>
      <w:lang w:eastAsia="ko-KR" w:bidi="fa-IR"/>
    </w:rPr>
  </w:style>
  <w:style w:type="character" w:customStyle="1" w:styleId="Char4">
    <w:name w:val="مقدمه Char"/>
    <w:basedOn w:val="Char1"/>
    <w:link w:val="ae"/>
    <w:rsid w:val="00CE4FD3"/>
    <w:rPr>
      <w:rFonts w:ascii="Times New Roman" w:eastAsia="MS Mincho" w:hAnsi="Times New Roman" w:cs="B Nazanin"/>
      <w:b/>
      <w:bCs/>
      <w:sz w:val="28"/>
      <w:szCs w:val="32"/>
      <w:lang w:eastAsia="ja-JP"/>
    </w:rPr>
  </w:style>
  <w:style w:type="numbering" w:customStyle="1" w:styleId="ListNGNRep">
    <w:name w:val="List NGN Rep"/>
    <w:rsid w:val="00CE4FD3"/>
    <w:pPr>
      <w:numPr>
        <w:numId w:val="6"/>
      </w:numPr>
    </w:pPr>
  </w:style>
  <w:style w:type="character" w:customStyle="1" w:styleId="CharCharCharChar">
    <w:name w:val="Char Char Char Char"/>
    <w:aliases w:val=" Char Char Char1"/>
    <w:basedOn w:val="DefaultParagraphFont"/>
    <w:semiHidden/>
    <w:rsid w:val="00CE4FD3"/>
    <w:rPr>
      <w:rFonts w:eastAsia="Batang" w:cs="Mitra"/>
      <w:lang w:val="en-US" w:eastAsia="ko-KR" w:bidi="fa-IR"/>
    </w:rPr>
  </w:style>
  <w:style w:type="character" w:customStyle="1" w:styleId="CaptionChar">
    <w:name w:val="Caption Char"/>
    <w:basedOn w:val="DefaultParagraphFont"/>
    <w:link w:val="Caption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5">
    <w:name w:val="زيرنويس شكل Char"/>
    <w:basedOn w:val="DefaultParagraphFont"/>
    <w:link w:val="af3"/>
    <w:rsid w:val="00CE4FD3"/>
    <w:rPr>
      <w:rFonts w:ascii="Times New Roman" w:eastAsia="Batang" w:hAnsi="Times New Roman" w:cs="B Nazanin"/>
      <w:sz w:val="20"/>
      <w:szCs w:val="20"/>
      <w:lang w:bidi="fa-IR"/>
    </w:rPr>
  </w:style>
  <w:style w:type="paragraph" w:customStyle="1" w:styleId="af7">
    <w:name w:val="متن اصلی تهران"/>
    <w:basedOn w:val="Normal"/>
    <w:qFormat/>
    <w:rsid w:val="00CE4FD3"/>
    <w:pPr>
      <w:spacing w:after="200" w:line="276" w:lineRule="auto"/>
      <w:ind w:firstLine="576"/>
    </w:pPr>
    <w:rPr>
      <w:rFonts w:ascii="Euclid" w:eastAsia="Calibri" w:hAnsi="Euclid"/>
      <w:i/>
      <w:lang w:eastAsia="en-US" w:bidi="fa-IR"/>
    </w:rPr>
  </w:style>
  <w:style w:type="paragraph" w:styleId="ListParagraph">
    <w:name w:val="List Paragraph"/>
    <w:basedOn w:val="Normal"/>
    <w:uiPriority w:val="34"/>
    <w:qFormat/>
    <w:rsid w:val="00CE4FD3"/>
    <w:pPr>
      <w:ind w:left="720"/>
    </w:pPr>
  </w:style>
  <w:style w:type="paragraph" w:styleId="EndnoteText">
    <w:name w:val="endnote text"/>
    <w:basedOn w:val="Normal"/>
    <w:link w:val="EndnoteTextChar"/>
    <w:rsid w:val="00CE4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PageNumber">
    <w:name w:val="page number"/>
    <w:basedOn w:val="DefaultParagraphFont"/>
    <w:rsid w:val="00CE4FD3"/>
  </w:style>
  <w:style w:type="paragraph" w:styleId="BodyText2">
    <w:name w:val="Body Text 2"/>
    <w:basedOn w:val="Normal"/>
    <w:link w:val="BodyText2Char"/>
    <w:rsid w:val="00CE4FD3"/>
    <w:pPr>
      <w:spacing w:after="120" w:line="480" w:lineRule="auto"/>
      <w:jc w:val="left"/>
    </w:pPr>
    <w:rPr>
      <w:rFonts w:eastAsia="Times New Roman" w:cs="Traditional Arabic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E4FD3"/>
    <w:rPr>
      <w:rFonts w:ascii="Times New Roman" w:eastAsia="Times New Roman" w:hAnsi="Times New Roman" w:cs="Traditional Arabic"/>
      <w:sz w:val="20"/>
      <w:szCs w:val="20"/>
    </w:rPr>
  </w:style>
  <w:style w:type="paragraph" w:customStyle="1" w:styleId="Garde1">
    <w:name w:val="Garde 1"/>
    <w:basedOn w:val="Normal"/>
    <w:rsid w:val="00CE4FD3"/>
    <w:pPr>
      <w:tabs>
        <w:tab w:val="left" w:pos="1552"/>
      </w:tabs>
      <w:bidi w:val="0"/>
      <w:spacing w:line="240" w:lineRule="auto"/>
      <w:ind w:right="2409"/>
      <w:jc w:val="center"/>
    </w:pPr>
    <w:rPr>
      <w:rFonts w:ascii="Arial" w:eastAsia="Times New Roman" w:hAnsi="Arial" w:cs="Times New Roman"/>
      <w:b/>
      <w:i/>
      <w:sz w:val="44"/>
      <w:szCs w:val="20"/>
      <w:lang w:eastAsia="fr-FR"/>
    </w:rPr>
  </w:style>
  <w:style w:type="paragraph" w:customStyle="1" w:styleId="Ttetableau">
    <w:name w:val="Tête tableau"/>
    <w:autoRedefine/>
    <w:rsid w:val="00CE4FD3"/>
    <w:pPr>
      <w:bidi/>
      <w:spacing w:before="120" w:after="120" w:line="240" w:lineRule="auto"/>
      <w:ind w:right="139"/>
      <w:jc w:val="center"/>
    </w:pPr>
    <w:rPr>
      <w:rFonts w:ascii="Times New Roman" w:eastAsia="Times New Roman" w:hAnsi="Times New Roman" w:cs="Nazli"/>
      <w:bCs/>
      <w:color w:val="FFFFFF"/>
      <w:sz w:val="24"/>
      <w:szCs w:val="24"/>
      <w:lang w:val="fr-FR"/>
    </w:rPr>
  </w:style>
  <w:style w:type="paragraph" w:customStyle="1" w:styleId="tableauTitre">
    <w:name w:val="tableau Titre"/>
    <w:basedOn w:val="Normal"/>
    <w:next w:val="BodyText"/>
    <w:rsid w:val="00CE4FD3"/>
    <w:pPr>
      <w:pBdr>
        <w:top w:val="single" w:sz="4" w:space="1" w:color="000080" w:shadow="1"/>
        <w:left w:val="single" w:sz="4" w:space="6" w:color="000080" w:shadow="1"/>
        <w:bottom w:val="single" w:sz="4" w:space="1" w:color="000080" w:shadow="1"/>
        <w:right w:val="single" w:sz="4" w:space="12" w:color="000080" w:shadow="1"/>
      </w:pBdr>
      <w:shd w:val="clear" w:color="auto" w:fill="000080"/>
      <w:bidi w:val="0"/>
      <w:spacing w:before="120" w:after="120" w:line="240" w:lineRule="auto"/>
      <w:ind w:right="284"/>
      <w:jc w:val="center"/>
    </w:pPr>
    <w:rPr>
      <w:rFonts w:ascii="Verdana" w:eastAsia="Times New Roman" w:hAnsi="Verdana" w:cs="Times New Roman"/>
      <w:b/>
      <w:szCs w:val="20"/>
      <w:lang w:eastAsia="fr-FR"/>
    </w:rPr>
  </w:style>
  <w:style w:type="paragraph" w:styleId="BodyText">
    <w:name w:val="Body Text"/>
    <w:basedOn w:val="Normal"/>
    <w:link w:val="BodyTextChar"/>
    <w:rsid w:val="00CE4FD3"/>
    <w:pPr>
      <w:bidi w:val="0"/>
      <w:spacing w:after="120" w:line="240" w:lineRule="auto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4FD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FirstIndent">
    <w:name w:val="Body Text First Indent"/>
    <w:basedOn w:val="BodyText"/>
    <w:link w:val="BodyTextFirstIndentChar"/>
    <w:rsid w:val="00CE4FD3"/>
    <w:pPr>
      <w:ind w:firstLine="210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CE4FD3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f8">
    <w:name w:val="متن بدنه"/>
    <w:basedOn w:val="Normal"/>
    <w:link w:val="CharChar0"/>
    <w:rsid w:val="00CE4FD3"/>
    <w:pPr>
      <w:widowControl w:val="0"/>
      <w:spacing w:line="600" w:lineRule="atLeast"/>
      <w:ind w:firstLine="432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0">
    <w:name w:val="متن بدنه Char Char"/>
    <w:basedOn w:val="DefaultParagraphFont"/>
    <w:link w:val="af8"/>
    <w:rsid w:val="00CE4FD3"/>
    <w:rPr>
      <w:rFonts w:ascii="Times New Roman" w:eastAsia="Times New Roman" w:hAnsi="Times New Roman" w:cs="Nazli"/>
      <w:szCs w:val="26"/>
      <w:lang w:bidi="fa-IR"/>
    </w:rPr>
  </w:style>
  <w:style w:type="character" w:customStyle="1" w:styleId="CharChar">
    <w:name w:val="متن جدول Char Char"/>
    <w:basedOn w:val="DefaultParagraphFont"/>
    <w:link w:val="a8"/>
    <w:rsid w:val="00CE4FD3"/>
    <w:rPr>
      <w:rFonts w:ascii="Times New Roman" w:eastAsia="Times New Roman" w:hAnsi="Times New Roman" w:cs="B Nazanin"/>
      <w:sz w:val="20"/>
      <w:szCs w:val="24"/>
    </w:rPr>
  </w:style>
  <w:style w:type="paragraph" w:customStyle="1" w:styleId="a2">
    <w:name w:val="ليست بدون شماره"/>
    <w:basedOn w:val="Normal"/>
    <w:rsid w:val="00CE4FD3"/>
    <w:pPr>
      <w:widowControl w:val="0"/>
      <w:numPr>
        <w:numId w:val="8"/>
      </w:numPr>
      <w:spacing w:line="540" w:lineRule="atLeast"/>
    </w:pPr>
    <w:rPr>
      <w:rFonts w:eastAsia="Times New Roman" w:cs="Nazli"/>
      <w:lang w:eastAsia="en-US" w:bidi="fa-IR"/>
    </w:rPr>
  </w:style>
  <w:style w:type="paragraph" w:customStyle="1" w:styleId="a1">
    <w:name w:val="ليست شماره دار"/>
    <w:basedOn w:val="Normal"/>
    <w:link w:val="CharChar1"/>
    <w:rsid w:val="00CE4FD3"/>
    <w:pPr>
      <w:widowControl w:val="0"/>
      <w:numPr>
        <w:numId w:val="9"/>
      </w:numPr>
      <w:spacing w:line="540" w:lineRule="atLeast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1">
    <w:name w:val="ليست شماره دار Char Char"/>
    <w:basedOn w:val="DefaultParagraphFont"/>
    <w:link w:val="a1"/>
    <w:rsid w:val="00CE4FD3"/>
    <w:rPr>
      <w:rFonts w:ascii="Times New Roman" w:eastAsia="Times New Roman" w:hAnsi="Times New Roman" w:cs="Nazli"/>
      <w:szCs w:val="26"/>
      <w:lang w:bidi="fa-IR"/>
    </w:rPr>
  </w:style>
  <w:style w:type="paragraph" w:customStyle="1" w:styleId="Figure">
    <w:name w:val="Figure"/>
    <w:basedOn w:val="Normal"/>
    <w:next w:val="FigureNoTitle"/>
    <w:rsid w:val="00CE4FD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FigureNoTitle">
    <w:name w:val="Figure_NoTitle"/>
    <w:basedOn w:val="Normal"/>
    <w:next w:val="Normal"/>
    <w:rsid w:val="00CE4FD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b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CE4FD3"/>
    <w:pPr>
      <w:numPr>
        <w:numId w:val="0"/>
      </w:numPr>
      <w:bidi w:val="0"/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eastAsia="en-US" w:bidi="ar-SA"/>
    </w:rPr>
  </w:style>
  <w:style w:type="paragraph" w:customStyle="1" w:styleId="StyleHeading128pt">
    <w:name w:val="Style Heading 1 + 28 pt"/>
    <w:basedOn w:val="Heading1"/>
    <w:link w:val="StyleHeading128ptChar"/>
    <w:rsid w:val="00CE4FD3"/>
    <w:pPr>
      <w:numPr>
        <w:numId w:val="0"/>
      </w:numPr>
      <w:tabs>
        <w:tab w:val="num" w:pos="4064"/>
      </w:tabs>
      <w:bidi w:val="0"/>
      <w:spacing w:after="60" w:line="360" w:lineRule="auto"/>
      <w:ind w:left="3780"/>
    </w:pPr>
    <w:rPr>
      <w:rFonts w:ascii="Times New Roman" w:eastAsia="Batang" w:hAnsi="Times New Roman" w:cs="B Nazanin"/>
      <w:bCs w:val="0"/>
      <w:kern w:val="32"/>
      <w:szCs w:val="56"/>
      <w:lang w:eastAsia="ko-KR" w:bidi="ar-SA"/>
    </w:rPr>
  </w:style>
  <w:style w:type="character" w:customStyle="1" w:styleId="StyleHeading128ptChar">
    <w:name w:val="Style Heading 1 + 28 pt Char"/>
    <w:basedOn w:val="DefaultParagraphFont"/>
    <w:link w:val="StyleHeading128pt"/>
    <w:rsid w:val="00CE4FD3"/>
    <w:rPr>
      <w:rFonts w:ascii="Times New Roman" w:eastAsia="Batang" w:hAnsi="Times New Roman" w:cs="B Nazanin"/>
      <w:b/>
      <w:bCs/>
      <w:kern w:val="32"/>
      <w:sz w:val="48"/>
      <w:szCs w:val="56"/>
      <w:lang w:eastAsia="ko-KR"/>
    </w:rPr>
  </w:style>
  <w:style w:type="paragraph" w:customStyle="1" w:styleId="af9">
    <w:name w:val="شکل"/>
    <w:basedOn w:val="Normal"/>
    <w:autoRedefine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Cs w:val="24"/>
      <w:lang w:eastAsia="en-US" w:bidi="fa-IR"/>
    </w:rPr>
  </w:style>
  <w:style w:type="character" w:customStyle="1" w:styleId="longtext">
    <w:name w:val="long_text"/>
    <w:basedOn w:val="DefaultParagraphFont"/>
    <w:rsid w:val="00CE4FD3"/>
  </w:style>
  <w:style w:type="paragraph" w:customStyle="1" w:styleId="CharCharCharChar1">
    <w:name w:val="Char Char Char Char1"/>
    <w:basedOn w:val="Normal"/>
    <w:semiHidden/>
    <w:rsid w:val="00CE4FD3"/>
    <w:pPr>
      <w:numPr>
        <w:numId w:val="10"/>
      </w:numPr>
      <w:bidi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fa-IR"/>
    </w:rPr>
  </w:style>
  <w:style w:type="paragraph" w:customStyle="1" w:styleId="StyleComplexBNazanin12ptJustified">
    <w:name w:val="Style (Complex) B Nazanin 12 pt Justified"/>
    <w:basedOn w:val="Normal"/>
    <w:rsid w:val="00CE4FD3"/>
    <w:pPr>
      <w:widowControl w:val="0"/>
      <w:spacing w:after="200" w:line="276" w:lineRule="auto"/>
      <w:ind w:left="360" w:firstLine="567"/>
    </w:pPr>
    <w:rPr>
      <w:rFonts w:ascii="Calibri" w:eastAsia="Times New Roman" w:hAnsi="Calibri"/>
      <w:sz w:val="20"/>
      <w:szCs w:val="22"/>
      <w:lang w:eastAsia="en-US" w:bidi="en-US"/>
    </w:rPr>
  </w:style>
  <w:style w:type="paragraph" w:customStyle="1" w:styleId="ListParagraph1">
    <w:name w:val="List Paragraph1"/>
    <w:basedOn w:val="Normal"/>
    <w:qFormat/>
    <w:rsid w:val="00CE4FD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trl0">
    <w:name w:val="[Ctrl+0] متن"/>
    <w:link w:val="Ctrl0Char"/>
    <w:rsid w:val="00CE4FD3"/>
    <w:pPr>
      <w:tabs>
        <w:tab w:val="left" w:pos="1107"/>
      </w:tabs>
      <w:bidi/>
      <w:spacing w:after="0" w:line="240" w:lineRule="auto"/>
      <w:ind w:firstLine="288"/>
      <w:jc w:val="both"/>
    </w:pPr>
    <w:rPr>
      <w:rFonts w:ascii="Cambria Math" w:eastAsia="Times New Roman" w:hAnsi="Cambria Math" w:cs="B Nazanin"/>
      <w:noProof/>
      <w:color w:val="000000"/>
      <w:sz w:val="28"/>
      <w:szCs w:val="28"/>
      <w:shd w:val="clear" w:color="auto" w:fill="FFFFFF"/>
      <w:lang w:bidi="fa-IR"/>
    </w:rPr>
  </w:style>
  <w:style w:type="paragraph" w:customStyle="1" w:styleId="Ctrl1">
    <w:name w:val="[Ctrl+1] بخش"/>
    <w:next w:val="Ctrl0"/>
    <w:autoRedefine/>
    <w:rsid w:val="003C33FD"/>
    <w:pPr>
      <w:numPr>
        <w:numId w:val="11"/>
      </w:numPr>
      <w:bidi/>
      <w:spacing w:before="1200" w:after="0" w:line="240" w:lineRule="auto"/>
      <w:ind w:left="360"/>
      <w:jc w:val="center"/>
      <w:outlineLvl w:val="0"/>
    </w:pPr>
    <w:rPr>
      <w:rFonts w:ascii="Tahoma" w:eastAsia="Times New Roman" w:hAnsi="Tahoma" w:cs="B Nazanin"/>
      <w:b/>
      <w:bCs/>
      <w:sz w:val="40"/>
      <w:szCs w:val="40"/>
      <w:lang w:bidi="fa-IR"/>
    </w:rPr>
  </w:style>
  <w:style w:type="paragraph" w:customStyle="1" w:styleId="Ctrl8andCtrlTab">
    <w:name w:val="[Ctrl+8]and[Ctrl+Tab] فرمول"/>
    <w:next w:val="Ctrl0"/>
    <w:rsid w:val="00CE4FD3"/>
    <w:pPr>
      <w:widowControl w:val="0"/>
      <w:numPr>
        <w:ilvl w:val="7"/>
        <w:numId w:val="1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ind w:left="5490"/>
      <w:textAlignment w:val="center"/>
      <w:outlineLvl w:val="7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Ctrl6">
    <w:name w:val="[Ctrl+6] عنوان شکل"/>
    <w:next w:val="Ctrl0"/>
    <w:rsid w:val="00CE4FD3"/>
    <w:pPr>
      <w:widowControl w:val="0"/>
      <w:numPr>
        <w:ilvl w:val="5"/>
        <w:numId w:val="11"/>
      </w:numPr>
      <w:bidi/>
      <w:adjustRightInd w:val="0"/>
      <w:snapToGrid w:val="0"/>
      <w:spacing w:before="200" w:line="216" w:lineRule="auto"/>
      <w:contextualSpacing/>
      <w:jc w:val="center"/>
      <w:outlineLvl w:val="5"/>
    </w:pPr>
    <w:rPr>
      <w:rFonts w:ascii="Times New Roman Bold" w:eastAsia="Times New Roman" w:hAnsi="Times New Roman Bold" w:cs="B Nazanin"/>
      <w:b/>
      <w:bCs/>
      <w:sz w:val="20"/>
      <w:szCs w:val="24"/>
      <w:lang w:bidi="fa-IR"/>
    </w:rPr>
  </w:style>
  <w:style w:type="paragraph" w:customStyle="1" w:styleId="Ctrl4">
    <w:name w:val="[Ctrl+4] تيتر سوم"/>
    <w:basedOn w:val="Ctrl0"/>
    <w:next w:val="Ctrl0"/>
    <w:rsid w:val="00CE4FD3"/>
    <w:pPr>
      <w:keepNext/>
      <w:numPr>
        <w:ilvl w:val="3"/>
        <w:numId w:val="11"/>
      </w:numPr>
      <w:tabs>
        <w:tab w:val="num" w:pos="864"/>
        <w:tab w:val="num" w:pos="3240"/>
      </w:tabs>
      <w:ind w:left="862" w:hanging="862"/>
      <w:outlineLvl w:val="3"/>
    </w:pPr>
    <w:rPr>
      <w:rFonts w:ascii="Times New Roman Bold" w:hAnsi="Times New Roman Bold"/>
      <w:bCs/>
    </w:rPr>
  </w:style>
  <w:style w:type="paragraph" w:customStyle="1" w:styleId="Ctrl3">
    <w:name w:val="[Ctrl+3] تیتر دوم"/>
    <w:next w:val="Ctrl0"/>
    <w:link w:val="Ctrl3Char"/>
    <w:rsid w:val="00112CE8"/>
    <w:pPr>
      <w:keepNext/>
      <w:widowControl w:val="0"/>
      <w:bidi/>
      <w:spacing w:before="120" w:after="0" w:line="240" w:lineRule="auto"/>
      <w:outlineLvl w:val="2"/>
    </w:pPr>
    <w:rPr>
      <w:rFonts w:ascii="Times New Roman Bold" w:eastAsia="Times New Roman" w:hAnsi="Times New Roman Bold" w:cs="B Nazanin"/>
      <w:b/>
      <w:bCs/>
      <w:sz w:val="24"/>
      <w:szCs w:val="28"/>
    </w:rPr>
  </w:style>
  <w:style w:type="paragraph" w:customStyle="1" w:styleId="Ctrl2">
    <w:name w:val="[Ctrl+2] تيتر اول"/>
    <w:next w:val="Ctrl0"/>
    <w:rsid w:val="00112CE8"/>
    <w:pPr>
      <w:keepNext/>
      <w:widowControl w:val="0"/>
      <w:bidi/>
      <w:spacing w:before="120" w:after="0" w:line="240" w:lineRule="auto"/>
      <w:outlineLvl w:val="1"/>
    </w:pPr>
    <w:rPr>
      <w:rFonts w:ascii="Times New Roman Bold" w:eastAsia="Times New Roman" w:hAnsi="Times New Roman Bold" w:cs="B Nazanin"/>
      <w:b/>
      <w:bCs/>
      <w:sz w:val="28"/>
      <w:szCs w:val="32"/>
      <w:lang w:bidi="fa-IR"/>
    </w:rPr>
  </w:style>
  <w:style w:type="paragraph" w:customStyle="1" w:styleId="Ctrl7">
    <w:name w:val="[Ctrl+7] عنوان جدول"/>
    <w:next w:val="Normal"/>
    <w:autoRedefine/>
    <w:rsid w:val="00915AC6"/>
    <w:pPr>
      <w:keepNext/>
      <w:numPr>
        <w:ilvl w:val="6"/>
        <w:numId w:val="11"/>
      </w:numPr>
      <w:bidi/>
      <w:spacing w:before="800" w:after="100" w:line="216" w:lineRule="auto"/>
      <w:contextualSpacing/>
      <w:jc w:val="center"/>
      <w:outlineLvl w:val="7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paragraph" w:customStyle="1" w:styleId="Ctrl5">
    <w:name w:val="[Ctrl+5] تيتر چهارم"/>
    <w:basedOn w:val="Ctrl0"/>
    <w:next w:val="Ctrl0"/>
    <w:rsid w:val="00CE4FD3"/>
    <w:pPr>
      <w:numPr>
        <w:ilvl w:val="4"/>
        <w:numId w:val="11"/>
      </w:numPr>
      <w:tabs>
        <w:tab w:val="num" w:pos="1008"/>
        <w:tab w:val="num" w:pos="3960"/>
      </w:tabs>
      <w:ind w:left="1008" w:hanging="1008"/>
      <w:outlineLvl w:val="4"/>
    </w:pPr>
    <w:rPr>
      <w:bCs/>
    </w:rPr>
  </w:style>
  <w:style w:type="character" w:customStyle="1" w:styleId="Ctrl3Char">
    <w:name w:val="[Ctrl+3] تیتر دوم Char"/>
    <w:basedOn w:val="DefaultParagraphFont"/>
    <w:link w:val="Ctrl3"/>
    <w:rsid w:val="00CE4FD3"/>
    <w:rPr>
      <w:rFonts w:ascii="Times New Roman Bold" w:eastAsia="Times New Roman" w:hAnsi="Times New Roman Bold" w:cs="B Nazanin"/>
      <w:b/>
      <w:bCs/>
      <w:sz w:val="24"/>
      <w:szCs w:val="28"/>
    </w:rPr>
  </w:style>
  <w:style w:type="character" w:customStyle="1" w:styleId="Ctrl0Char">
    <w:name w:val="[Ctrl+0] متن Char"/>
    <w:basedOn w:val="DefaultParagraphFont"/>
    <w:link w:val="Ctrl0"/>
    <w:rsid w:val="00CE4FD3"/>
    <w:rPr>
      <w:rFonts w:ascii="Cambria Math" w:eastAsia="Times New Roman" w:hAnsi="Cambria Math" w:cs="B Nazanin"/>
      <w:noProof/>
      <w:color w:val="000000"/>
      <w:sz w:val="28"/>
      <w:szCs w:val="28"/>
      <w:lang w:bidi="fa-IR"/>
    </w:rPr>
  </w:style>
  <w:style w:type="paragraph" w:customStyle="1" w:styleId="shape">
    <w:name w:val="shape"/>
    <w:basedOn w:val="Normal"/>
    <w:rsid w:val="00CE4FD3"/>
    <w:pPr>
      <w:numPr>
        <w:numId w:val="12"/>
      </w:numPr>
      <w:spacing w:line="240" w:lineRule="auto"/>
      <w:jc w:val="center"/>
    </w:pPr>
    <w:rPr>
      <w:rFonts w:eastAsia="Times New Roman" w:cs="B Lotus"/>
      <w:lang w:eastAsia="en-US" w:bidi="fa-IR"/>
    </w:rPr>
  </w:style>
  <w:style w:type="paragraph" w:customStyle="1" w:styleId="StyleStyleHeading4JustifyLowLinespacingsingle">
    <w:name w:val="Style Style Heading 4 + Justify Low Line spacing:  single +"/>
    <w:basedOn w:val="Normal"/>
    <w:rsid w:val="00CE4FD3"/>
    <w:pPr>
      <w:keepLines/>
      <w:widowControl w:val="0"/>
      <w:tabs>
        <w:tab w:val="num" w:pos="864"/>
        <w:tab w:val="left" w:pos="1640"/>
      </w:tabs>
      <w:spacing w:before="240" w:after="60"/>
      <w:ind w:left="864" w:hanging="864"/>
      <w:jc w:val="lowKashida"/>
      <w:outlineLvl w:val="3"/>
    </w:pPr>
    <w:rPr>
      <w:rFonts w:eastAsia="Times New Roman" w:cs="Nazli"/>
      <w:lang w:eastAsia="zh-CN"/>
    </w:rPr>
  </w:style>
  <w:style w:type="paragraph" w:customStyle="1" w:styleId="Style1">
    <w:name w:val="Style1"/>
    <w:basedOn w:val="StyleStyleHeading4JustifyLowLinespacingsingle"/>
    <w:rsid w:val="00CE4FD3"/>
    <w:rPr>
      <w:b/>
      <w:lang w:bidi="fa-IR"/>
    </w:rPr>
  </w:style>
  <w:style w:type="paragraph" w:customStyle="1" w:styleId="table">
    <w:name w:val="table"/>
    <w:basedOn w:val="Normal"/>
    <w:next w:val="Caption"/>
    <w:rsid w:val="00CE4FD3"/>
    <w:rPr>
      <w:rFonts w:cs="Mitra"/>
      <w:sz w:val="20"/>
      <w:szCs w:val="24"/>
      <w:lang w:bidi="fa-IR"/>
    </w:rPr>
  </w:style>
  <w:style w:type="paragraph" w:customStyle="1" w:styleId="Fig">
    <w:name w:val="Fig_#"/>
    <w:basedOn w:val="Normal"/>
    <w:next w:val="Normal"/>
    <w:rsid w:val="00CE4FD3"/>
    <w:pPr>
      <w:tabs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right"/>
    </w:pPr>
    <w:rPr>
      <w:rFonts w:eastAsia="Times New Roman" w:cs="Times New Roman"/>
      <w:color w:val="FFFFFF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CE4FD3"/>
  </w:style>
  <w:style w:type="paragraph" w:customStyle="1" w:styleId="Right">
    <w:name w:val="متن جداول + Right"/>
    <w:aliases w:val="Before:  0.27 cm"/>
    <w:basedOn w:val="a6"/>
    <w:rsid w:val="00CE4FD3"/>
    <w:pPr>
      <w:jc w:val="left"/>
    </w:pPr>
    <w:rPr>
      <w:lang w:bidi="fa-IR"/>
    </w:rPr>
  </w:style>
  <w:style w:type="paragraph" w:customStyle="1" w:styleId="Complex10pt">
    <w:name w:val="متن جداول + (Complex) 10 pt"/>
    <w:aliases w:val="Left,After:  0.24 cm"/>
    <w:basedOn w:val="a3"/>
    <w:rsid w:val="00CE4FD3"/>
    <w:pPr>
      <w:bidi w:val="0"/>
      <w:ind w:firstLine="0"/>
      <w:jc w:val="left"/>
    </w:pPr>
    <w:rPr>
      <w:rFonts w:cs="Lotus"/>
    </w:rPr>
  </w:style>
  <w:style w:type="character" w:customStyle="1" w:styleId="mediumtext">
    <w:name w:val="medium_text"/>
    <w:basedOn w:val="DefaultParagraphFont"/>
    <w:rsid w:val="00CE4FD3"/>
  </w:style>
  <w:style w:type="paragraph" w:customStyle="1" w:styleId="bullet">
    <w:name w:val="bullet"/>
    <w:basedOn w:val="Normal"/>
    <w:qFormat/>
    <w:rsid w:val="00CE4FD3"/>
    <w:pPr>
      <w:spacing w:before="120" w:after="120" w:line="240" w:lineRule="auto"/>
      <w:ind w:left="357"/>
    </w:pPr>
    <w:rPr>
      <w:rFonts w:eastAsia="Calibri"/>
      <w:color w:val="000000"/>
      <w:sz w:val="18"/>
      <w:szCs w:val="24"/>
      <w:lang w:eastAsia="en-US" w:bidi="fa-IR"/>
    </w:rPr>
  </w:style>
  <w:style w:type="paragraph" w:customStyle="1" w:styleId="afa">
    <w:name w:val="جدول"/>
    <w:basedOn w:val="Normal"/>
    <w:link w:val="Char6"/>
    <w:autoRedefine/>
    <w:rsid w:val="00B842EE"/>
    <w:pPr>
      <w:bidi w:val="0"/>
      <w:spacing w:before="60" w:after="60" w:line="240" w:lineRule="auto"/>
      <w:jc w:val="center"/>
    </w:pPr>
    <w:rPr>
      <w:rFonts w:ascii="Cambria Math" w:eastAsia="Times New Roman" w:hAnsi="Cambria Math"/>
      <w:b/>
      <w:bCs/>
      <w:i/>
      <w:noProof/>
      <w:color w:val="000000"/>
      <w:szCs w:val="24"/>
      <w:shd w:val="clear" w:color="auto" w:fill="FFFFFF"/>
      <w:lang w:eastAsia="en-US" w:bidi="fa-IR"/>
    </w:rPr>
  </w:style>
  <w:style w:type="character" w:customStyle="1" w:styleId="Char6">
    <w:name w:val="جدول Char"/>
    <w:basedOn w:val="DefaultParagraphFont"/>
    <w:link w:val="afa"/>
    <w:rsid w:val="00B842EE"/>
    <w:rPr>
      <w:rFonts w:ascii="Cambria Math" w:eastAsia="Times New Roman" w:hAnsi="Cambria Math" w:cs="B Nazanin"/>
      <w:b/>
      <w:bCs/>
      <w:i/>
      <w:noProof/>
      <w:color w:val="000000"/>
      <w:sz w:val="24"/>
      <w:szCs w:val="24"/>
      <w:lang w:bidi="fa-IR"/>
    </w:rPr>
  </w:style>
  <w:style w:type="character" w:customStyle="1" w:styleId="textChar">
    <w:name w:val="text Char"/>
    <w:basedOn w:val="DefaultParagraphFont"/>
    <w:link w:val="text"/>
    <w:locked/>
    <w:rsid w:val="00CE4FD3"/>
    <w:rPr>
      <w:rFonts w:ascii="SimSun" w:eastAsia="SimSun" w:hAnsi="SimSun"/>
      <w:lang w:eastAsia="zh-CN"/>
    </w:rPr>
  </w:style>
  <w:style w:type="paragraph" w:customStyle="1" w:styleId="text">
    <w:name w:val="text"/>
    <w:basedOn w:val="Normal"/>
    <w:link w:val="textChar"/>
    <w:rsid w:val="00CE4FD3"/>
    <w:pPr>
      <w:bidi w:val="0"/>
      <w:spacing w:line="240" w:lineRule="exact"/>
      <w:ind w:firstLine="187"/>
    </w:pPr>
    <w:rPr>
      <w:rFonts w:ascii="SimSun" w:eastAsia="SimSun" w:hAnsi="SimSun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rsid w:val="00CE4F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 w:val="18"/>
      <w:szCs w:val="20"/>
      <w:lang w:eastAsia="en-US" w:bidi="fa-IR"/>
    </w:rPr>
  </w:style>
  <w:style w:type="paragraph" w:styleId="TOAHeading">
    <w:name w:val="toa heading"/>
    <w:basedOn w:val="Normal"/>
    <w:next w:val="Normal"/>
    <w:rsid w:val="00CE4FD3"/>
    <w:pPr>
      <w:spacing w:before="120" w:after="60"/>
      <w:jc w:val="lowKashida"/>
    </w:pPr>
    <w:rPr>
      <w:rFonts w:ascii="Arial" w:eastAsia="Calibri" w:hAnsi="Arial" w:cs="Arial"/>
      <w:b/>
      <w:bCs/>
      <w:color w:val="000000"/>
      <w:szCs w:val="24"/>
      <w:lang w:eastAsia="en-US"/>
    </w:rPr>
  </w:style>
  <w:style w:type="character" w:customStyle="1" w:styleId="texhtml">
    <w:name w:val="texhtml"/>
    <w:basedOn w:val="DefaultParagraphFont"/>
    <w:rsid w:val="00CE4FD3"/>
  </w:style>
  <w:style w:type="paragraph" w:customStyle="1" w:styleId="-">
    <w:name w:val="شکل - جدول"/>
    <w:basedOn w:val="Normal"/>
    <w:link w:val="-Char"/>
    <w:rsid w:val="00CE4FD3"/>
    <w:pPr>
      <w:keepNext/>
      <w:keepLines/>
      <w:widowControl w:val="0"/>
      <w:spacing w:line="240" w:lineRule="auto"/>
      <w:jc w:val="center"/>
    </w:pPr>
    <w:rPr>
      <w:rFonts w:eastAsia="Times New Roman" w:cs="Zar"/>
      <w:sz w:val="18"/>
      <w:szCs w:val="20"/>
      <w:lang w:eastAsia="en-US"/>
    </w:rPr>
  </w:style>
  <w:style w:type="character" w:customStyle="1" w:styleId="-Char">
    <w:name w:val="شکل - جدول Char"/>
    <w:basedOn w:val="DefaultParagraphFont"/>
    <w:link w:val="-"/>
    <w:rsid w:val="00CE4FD3"/>
    <w:rPr>
      <w:rFonts w:ascii="Times New Roman" w:eastAsia="Times New Roman" w:hAnsi="Times New Roman" w:cs="Zar"/>
      <w:sz w:val="18"/>
      <w:szCs w:val="20"/>
    </w:rPr>
  </w:style>
  <w:style w:type="paragraph" w:customStyle="1" w:styleId="-0">
    <w:name w:val="شکل - جدول (ضخيم)"/>
    <w:basedOn w:val="-"/>
    <w:rsid w:val="00CE4FD3"/>
    <w:rPr>
      <w:b/>
      <w:bCs/>
      <w:lang w:val="en-GB" w:eastAsia="en-GB"/>
    </w:rPr>
  </w:style>
  <w:style w:type="paragraph" w:customStyle="1" w:styleId="-1">
    <w:name w:val="شکل - جدول (راست چين)"/>
    <w:basedOn w:val="-"/>
    <w:rsid w:val="00CE4FD3"/>
    <w:pPr>
      <w:jc w:val="left"/>
    </w:pPr>
  </w:style>
  <w:style w:type="table" w:styleId="TableSubtle2">
    <w:name w:val="Table Subtle 2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CE4FD3"/>
  </w:style>
  <w:style w:type="character" w:customStyle="1" w:styleId="apple-converted-space">
    <w:name w:val="apple-converted-space"/>
    <w:basedOn w:val="DefaultParagraphFont"/>
    <w:rsid w:val="00CE4FD3"/>
  </w:style>
  <w:style w:type="character" w:customStyle="1" w:styleId="hps">
    <w:name w:val="hps"/>
    <w:basedOn w:val="DefaultParagraphFont"/>
    <w:rsid w:val="00CE4FD3"/>
  </w:style>
  <w:style w:type="character" w:styleId="PlaceholderText">
    <w:name w:val="Placeholder Text"/>
    <w:basedOn w:val="DefaultParagraphFont"/>
    <w:uiPriority w:val="99"/>
    <w:semiHidden/>
    <w:rsid w:val="00CE4FD3"/>
    <w:rPr>
      <w:color w:val="808080"/>
    </w:rPr>
  </w:style>
  <w:style w:type="table" w:customStyle="1" w:styleId="LightShading1">
    <w:name w:val="Light Shading1"/>
    <w:basedOn w:val="TableNormal"/>
    <w:uiPriority w:val="60"/>
    <w:rsid w:val="00CE4FD3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b">
    <w:name w:val="متن"/>
    <w:link w:val="Char7"/>
    <w:rsid w:val="00CE4FD3"/>
    <w:pPr>
      <w:widowControl w:val="0"/>
      <w:bidi/>
      <w:spacing w:after="0" w:line="360" w:lineRule="auto"/>
      <w:ind w:firstLine="288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7">
    <w:name w:val="متن Char"/>
    <w:basedOn w:val="DefaultParagraphFont"/>
    <w:link w:val="afb"/>
    <w:rsid w:val="00CE4FD3"/>
    <w:rPr>
      <w:rFonts w:ascii="Times New Roman" w:eastAsia="Times New Roman" w:hAnsi="Times New Roman" w:cs="B Nazanin"/>
      <w:sz w:val="24"/>
      <w:szCs w:val="28"/>
    </w:rPr>
  </w:style>
  <w:style w:type="paragraph" w:customStyle="1" w:styleId="afc">
    <w:name w:val="فرمول"/>
    <w:next w:val="afb"/>
    <w:rsid w:val="00CE4FD3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Arial" w:eastAsia="Times New Roman" w:hAnsi="Arial" w:cs="B Nazanin"/>
      <w:sz w:val="26"/>
      <w:szCs w:val="26"/>
    </w:rPr>
  </w:style>
  <w:style w:type="paragraph" w:customStyle="1" w:styleId="afd">
    <w:name w:val="زيرنويس شکل"/>
    <w:next w:val="afb"/>
    <w:link w:val="Char8"/>
    <w:rsid w:val="00CE4FD3"/>
    <w:pPr>
      <w:widowControl w:val="0"/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e">
    <w:name w:val="متن پيوسته"/>
    <w:basedOn w:val="Normal"/>
    <w:rsid w:val="00CE4FD3"/>
    <w:pPr>
      <w:spacing w:line="288" w:lineRule="auto"/>
      <w:jc w:val="lowKashida"/>
    </w:pPr>
    <w:rPr>
      <w:rFonts w:eastAsia="Times New Roman" w:cs="Zar"/>
      <w:lang w:eastAsia="en-US" w:bidi="fa-IR"/>
    </w:rPr>
  </w:style>
  <w:style w:type="paragraph" w:customStyle="1" w:styleId="Default">
    <w:name w:val="Default"/>
    <w:rsid w:val="00CE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A0965"/>
  </w:style>
  <w:style w:type="paragraph" w:customStyle="1" w:styleId="aff">
    <w:name w:val="بالانويس جدول"/>
    <w:next w:val="Normal"/>
    <w:rsid w:val="00F95997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B Zar"/>
      <w:lang w:bidi="fa-IR"/>
    </w:rPr>
  </w:style>
  <w:style w:type="paragraph" w:customStyle="1" w:styleId="aff0">
    <w:name w:val="تيتر اول"/>
    <w:next w:val="Normal"/>
    <w:rsid w:val="00F95997"/>
    <w:pPr>
      <w:keepNext/>
      <w:widowControl w:val="0"/>
      <w:bidi/>
      <w:spacing w:after="0" w:line="240" w:lineRule="auto"/>
      <w:outlineLvl w:val="1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customStyle="1" w:styleId="aff1">
    <w:name w:val="تيتر دوم"/>
    <w:next w:val="Normal"/>
    <w:rsid w:val="00F95997"/>
    <w:pPr>
      <w:keepNext/>
      <w:widowControl w:val="0"/>
      <w:bidi/>
      <w:spacing w:after="0" w:line="288" w:lineRule="auto"/>
      <w:outlineLvl w:val="2"/>
    </w:pPr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paragraph" w:customStyle="1" w:styleId="aff2">
    <w:name w:val="تيتر سوم"/>
    <w:basedOn w:val="Normal"/>
    <w:next w:val="Normal"/>
    <w:rsid w:val="00F95997"/>
    <w:pPr>
      <w:keepNext/>
      <w:widowControl w:val="0"/>
      <w:spacing w:line="288" w:lineRule="auto"/>
      <w:jc w:val="left"/>
      <w:outlineLvl w:val="3"/>
    </w:pPr>
    <w:rPr>
      <w:rFonts w:eastAsia="Times New Roman" w:cs="Nazanin"/>
      <w:b/>
      <w:bCs/>
      <w:sz w:val="26"/>
      <w:szCs w:val="24"/>
      <w:lang w:eastAsia="en-US"/>
    </w:rPr>
  </w:style>
  <w:style w:type="paragraph" w:customStyle="1" w:styleId="aff3">
    <w:name w:val="فصل"/>
    <w:basedOn w:val="Normal"/>
    <w:next w:val="Normal"/>
    <w:rsid w:val="00F95997"/>
    <w:pPr>
      <w:widowControl w:val="0"/>
      <w:spacing w:before="360" w:line="240" w:lineRule="auto"/>
      <w:jc w:val="right"/>
    </w:pPr>
    <w:rPr>
      <w:rFonts w:eastAsia="Times New Roman" w:cs="B Zar"/>
      <w:bCs/>
      <w:sz w:val="28"/>
      <w:szCs w:val="32"/>
      <w:lang w:eastAsia="en-US" w:bidi="fa-IR"/>
    </w:rPr>
  </w:style>
  <w:style w:type="character" w:customStyle="1" w:styleId="Char8">
    <w:name w:val="زيرنويس شکل Char"/>
    <w:basedOn w:val="DefaultParagraphFont"/>
    <w:link w:val="afd"/>
    <w:rsid w:val="00F95997"/>
    <w:rPr>
      <w:rFonts w:ascii="Times New Roman" w:eastAsia="Times New Roman" w:hAnsi="Times New Roman" w:cs="B Nazanin"/>
      <w:sz w:val="18"/>
      <w:lang w:bidi="fa-IR"/>
    </w:rPr>
  </w:style>
  <w:style w:type="character" w:customStyle="1" w:styleId="frac">
    <w:name w:val="frac"/>
    <w:basedOn w:val="DefaultParagraphFont"/>
    <w:rsid w:val="00254AC1"/>
  </w:style>
  <w:style w:type="table" w:customStyle="1" w:styleId="MediumGrid11">
    <w:name w:val="Medium Grid 11"/>
    <w:basedOn w:val="TableNormal"/>
    <w:uiPriority w:val="67"/>
    <w:rsid w:val="00FA41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link w:val="SubtitleChar"/>
    <w:qFormat/>
    <w:rsid w:val="0022386A"/>
    <w:pPr>
      <w:spacing w:line="240" w:lineRule="auto"/>
      <w:jc w:val="center"/>
    </w:pPr>
    <w:rPr>
      <w:rFonts w:eastAsia="Times New Roman" w:cs="B Zar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22386A"/>
    <w:rPr>
      <w:rFonts w:ascii="Times New Roman" w:eastAsia="Times New Roman" w:hAnsi="Times New Roman" w:cs="B Zar"/>
      <w:sz w:val="28"/>
      <w:szCs w:val="28"/>
    </w:rPr>
  </w:style>
  <w:style w:type="paragraph" w:styleId="BlockText">
    <w:name w:val="Block Text"/>
    <w:basedOn w:val="Normal"/>
    <w:rsid w:val="00D51C89"/>
    <w:pPr>
      <w:spacing w:line="240" w:lineRule="auto"/>
      <w:ind w:left="583" w:hanging="583"/>
      <w:jc w:val="left"/>
    </w:pPr>
    <w:rPr>
      <w:rFonts w:eastAsia="Times New Roman" w:cs="Traditional Arabic"/>
      <w:b/>
      <w:bCs/>
      <w:noProof/>
      <w:sz w:val="20"/>
      <w:szCs w:val="20"/>
      <w:lang w:eastAsia="en-US"/>
    </w:rPr>
  </w:style>
  <w:style w:type="table" w:styleId="GridTable4">
    <w:name w:val="Grid Table 4"/>
    <w:basedOn w:val="TableNormal"/>
    <w:uiPriority w:val="49"/>
    <w:rsid w:val="00DD6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DD6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>
  <b:Source>
    <b:Tag>Gha12</b:Tag>
    <b:SourceType>JournalArticle</b:SourceType>
    <b:Guid>{96F6AA28-E113-4A68-8961-5195C272F4CF}</b:Guid>
    <b:Author>
      <b:Author>
        <b:NameList>
          <b:Person>
            <b:Last>Ghazi</b:Last>
            <b:First>M.</b:First>
          </b:Person>
        </b:NameList>
      </b:Author>
    </b:Author>
    <b:Title>Modeling and thermo-economic optimization of heat recovery heat exchangers using a multimodal genetic algorithm</b:Title>
    <b:Year>2012</b:Year>
    <b:Publisher>Energy Conversion and Management </b:Publisher>
    <b:Volume>58</b:Volume>
    <b:Pages>149–156</b:Pages>
    <b:RefOrder>79</b:RefOrder>
  </b:Source>
  <b:Source>
    <b:Tag>Res04</b:Tag>
    <b:SourceType>JournalArticle</b:SourceType>
    <b:Guid>{523AD628-428E-4A85-9210-0E4D18836F7D}</b:Guid>
    <b:Author>
      <b:Author>
        <b:Corporate>Resat Selbas, Onder Kizilkan , Arzu Sencan</b:Corporate>
      </b:Author>
    </b:Author>
    <b:Title> Thermo economic optimization of subcool and superheat vapour refrigeration cycle</b:Title>
    <b:Year> 2004</b:Year>
    <b:RefOrder>80</b:RefOrder>
  </b:Source>
  <b:Source>
    <b:Tag>Han</b:Tag>
    <b:SourceType>Book</b:SourceType>
    <b:Guid>{7F1F0C4E-D4E4-443E-A616-1C70AC4F1987}</b:Guid>
    <b:Title>Handbook of ASHRAE</b:Title>
    <b:RefOrder>46</b:RefOrder>
  </b:Source>
  <b:Source>
    <b:Tag>HBa10</b:Tag>
    <b:SourceType>Book</b:SourceType>
    <b:Guid>{4B2CBC92-3AFE-4F74-A33C-5500E050F3EF}</b:Guid>
    <b:Author>
      <b:Author>
        <b:NameList>
          <b:Person>
            <b:Last>Avva</b:Last>
            <b:First>H.</b:First>
            <b:Middle>Barzegar</b:Middle>
          </b:Person>
        </b:NameList>
      </b:Author>
    </b:Author>
    <b:Title> Thermo-economic-environmental multiobjective optimization of a gas turbine power plant with preheater using evolutionary algorithm</b:Title>
    <b:Year>2010</b:Year>
    <b:Publisher>JOURNAL OF ENERGY RESEARCH</b:Publisher>
    <b:RefOrder>35</b:RefOrder>
  </b:Source>
  <b:Source>
    <b:Tag>Sub95</b:Tag>
    <b:SourceType>Book</b:SourceType>
    <b:Guid>{E497D5DC-F317-402C-9D25-D970D3A4F797}</b:Guid>
    <b:Author>
      <b:Author>
        <b:Corporate>Subrahmanyam NVRSS, Rajaram S, Kamalanathan N</b:Corporate>
      </b:Author>
    </b:Author>
    <b:Title> HRSGs for combined cycle power plants. Heat Recovery Syst CHP</b:Title>
    <b:Year>1995</b:Year>
    <b:Volume>15</b:Volume>
    <b:Pages>155–61</b:Pages>
    <b:RefOrder>18</b:RefOrder>
  </b:Source>
  <b:Source>
    <b:Tag>Pas95</b:Tag>
    <b:SourceType>JournalArticle</b:SourceType>
    <b:Guid>{E63F9269-9926-44B1-B504-39B4A1CF216B}</b:Guid>
    <b:Author>
      <b:Author>
        <b:Corporate>Pasha A, Sanjeev J</b:Corporate>
      </b:Author>
    </b:Author>
    <b:Title>Combined cycle heat recovery steam generators optimum capabilities and selection criteria. Heat Recovery Syst CHP</b:Title>
    <b:Year>1995</b:Year>
    <b:Volume>15</b:Volume>
    <b:Issue>147–54</b:Issue>
    <b:RefOrder>17</b:RefOrder>
  </b:Source>
  <b:Source>
    <b:Tag>Rag00</b:Tag>
    <b:SourceType>JournalArticle</b:SourceType>
    <b:Guid>{C80FF238-1AD5-4A91-93AC-821D6BD14430}</b:Guid>
    <b:Author>
      <b:Author>
        <b:Corporate>Ragland A, Stenzel W</b:Corporate>
      </b:Author>
    </b:Author>
    <b:Title>Combined cycle heat recovery optimization, in: ASME Proc 2000 International Joint Power Generation Conference, IJPGC2000-15031 </b:Title>
    <b:Year> 2000</b:Year>
    <b:Publisher>Miami Beach, Florida</b:Publisher>
    <b:Issue>23–26</b:Issue>
    <b:RefOrder>19</b:RefOrder>
  </b:Source>
  <b:Source>
    <b:Tag>DeS04</b:Tag>
    <b:SourceType>JournalArticle</b:SourceType>
    <b:Guid>{7034FCA3-A1F6-4452-8B3B-37A9BA7A2142}</b:Guid>
    <b:Author>
      <b:Author>
        <b:Corporate>De S, Biswal SK</b:Corporate>
      </b:Author>
    </b:Author>
    <b:Title> Performance improvement of a coal gasification and combined cogeneration plant by multi-pressure steam generation</b:Title>
    <b:Year>2004</b:Year>
    <b:Publisher> Appl Therm Eng</b:Publisher>
    <b:Volume>24</b:Volume>
    <b:Issue>449–56</b:Issue>
    <b:RefOrder>20</b:RefOrder>
  </b:Source>
  <b:Source>
    <b:Tag>Pel01</b:Tag>
    <b:SourceType>JournalArticle</b:SourceType>
    <b:Guid>{59935116-CF6F-4376-A90C-9ACA18F819F0}</b:Guid>
    <b:Author>
      <b:Author>
        <b:Corporate>Pelster S, Favrat D, Spakovsky MR</b:Corporate>
      </b:Author>
    </b:Author>
    <b:Title>Thermoeconomic and environomic modeling and optimization of the synthesis, design and operation of combined cycles with advanced options</b:Title>
    <b:Year> 2001</b:Year>
    <b:Publisher>ASME J Gas Turbines Power</b:Publisher>
    <b:Volume>123</b:Volume>
    <b:Issue>717–26</b:Issue>
    <b:RefOrder>21</b:RefOrder>
  </b:Source>
  <b:Source>
    <b:Tag>Sir08</b:Tag>
    <b:SourceType>JournalArticle</b:SourceType>
    <b:Guid>{6A17D406-C28E-49D1-B175-A15822C6301D}</b:Guid>
    <b:Author>
      <b:Author>
        <b:Corporate>Sirinivas T, Gupta A, Reddy BV</b:Corporate>
      </b:Author>
    </b:Author>
    <b:Title>Thermodynamic modeling and optimization of multi-pressure heat recovery steam generator in combined power cycle</b:Title>
    <b:Year>2008</b:Year>
    <b:Publisher> J Sci Ind Res </b:Publisher>
    <b:Volume>;67</b:Volume>
    <b:Issue>827–34</b:Issue>
    <b:RefOrder>23</b:RefOrder>
  </b:Source>
  <b:Source>
    <b:Tag>Moh12</b:Tag>
    <b:SourceType>JournalArticle</b:SourceType>
    <b:Guid>{8DBD0B3A-38E0-4F23-9C15-AD4DA93EC691}</b:Guid>
    <b:Author>
      <b:Author>
        <b:NameList>
          <b:Person>
            <b:Last>Mansouri</b:Last>
            <b:First>Mohammad</b:First>
            <b:Middle>Tajik</b:Middle>
          </b:Person>
        </b:NameList>
      </b:Author>
    </b:Author>
    <b:Title>Exergetic and economic evaluation of the effect of HRSG configurations on the performance of combined cycle power plants</b:Title>
    <b:Year>2012</b:Year>
    <b:Publisher> Energy Conversion and Management</b:Publisher>
    <b:Volume>58</b:Volume>
    <b:Issue>47–58</b:Issue>
    <b:RefOrder>27</b:RefOrder>
  </b:Source>
  <b:Source>
    <b:Tag>San11</b:Tag>
    <b:SourceType>JournalArticle</b:SourceType>
    <b:Guid>{ED4A8FD4-FE70-47CA-A915-16F6DC8D2A4A}</b:Guid>
    <b:Author>
      <b:Author>
        <b:NameList>
          <b:Person>
            <b:Last>Sanjay</b:Last>
          </b:Person>
        </b:NameList>
      </b:Author>
    </b:Author>
    <b:Title>Investigation of effect of variation of cycle parameters on thermodynamic performance of gas-steam combined cycle</b:Title>
    <b:Year>2011</b:Year>
    <b:Volume>36</b:Volume>
    <b:Issue>157–67</b:Issue>
    <b:Publisher> Energy</b:Publisher>
    <b:RefOrder>25</b:RefOrder>
  </b:Source>
  <b:Source>
    <b:Tag>Wou10</b:Tag>
    <b:SourceType>JournalArticle</b:SourceType>
    <b:Guid>{C8B3F5B0-F0A1-4FBB-9267-45ED27002407}</b:Guid>
    <b:Author>
      <b:Author>
        <b:Corporate>Woudstra N, Woudstra T, Pirone A, Stelt TVD</b:Corporate>
      </b:Author>
    </b:Author>
    <b:Title>Thermodynamic evaluation of combined cycle plants</b:Title>
    <b:Year>2010</b:Year>
    <b:Publisher> Energy Convers Manage</b:Publisher>
    <b:Volume>51</b:Volume>
    <b:Issue>1099–110</b:Issue>
    <b:RefOrder>26</b:RefOrder>
  </b:Source>
  <b:Source>
    <b:Tag>Moh04</b:Tag>
    <b:SourceType>JournalArticle</b:SourceType>
    <b:Guid>{9673B829-A929-4B2C-AA99-EA197365F190}</b:Guid>
    <b:Author>
      <b:Author>
        <b:Corporate>Mohammad Tajik Mansouri Rosen MA, Dincer I</b:Corporate>
      </b:Author>
    </b:Author>
    <b:Title>A study of industrial steam process heating throughexergy analysis</b:Title>
    <b:Year> 2004</b:Year>
    <b:Publisher>International Journal of Energy Research</b:Publisher>
    <b:Volume>28</b:Volume>
    <b:Issue>917-30</b:Issue>
    <b:RefOrder>81</b:RefOrder>
  </b:Source>
  <b:Source>
    <b:Tag>Sah08</b:Tag>
    <b:SourceType>JournalArticle</b:SourceType>
    <b:Guid>{20A7DBD4-E60D-4720-B51F-6036F525069F}</b:Guid>
    <b:Author>
      <b:Author>
        <b:Corporate>Sahoo PK.</b:Corporate>
      </b:Author>
    </b:Author>
    <b:Title> Exergoeconomic analysis and optimization of a cogeneration system using evolutionary programming</b:Title>
    <b:Year>2008</b:Year>
    <b:Publisher>Applied Thermal Engineering </b:Publisher>
    <b:Volume>28</b:Volume>
    <b:Issue>1580-8</b:Issue>
    <b:RefOrder>12</b:RefOrder>
  </b:Source>
  <b:Source>
    <b:Tag>Mey09</b:Tag>
    <b:SourceType>JournalArticle</b:SourceType>
    <b:Guid>{FBDBF4DB-2FD4-40E6-8A8B-8FBEC288752A}</b:Guid>
    <b:Author>
      <b:Author>
        <b:Corporate>Meyer L, Tsatsaronis G, Buchgeister J, Schebek L</b:Corporate>
      </b:Author>
    </b:Author>
    <b:Title>Exergoenvironmental analysis for evaluation of the environmental impact of energy conversion systems</b:Title>
    <b:Year>2009</b:Year>
    <b:Publisher>Energy</b:Publisher>
    <b:Volume>34</b:Volume>
    <b:Pages>75-89</b:Pages>
    <b:RefOrder>82</b:RefOrder>
  </b:Source>
  <b:Source>
    <b:Tag>Has08</b:Tag>
    <b:SourceType>JournalArticle</b:SourceType>
    <b:Guid>{E65C2A1D-FA1C-44BF-AA38-EE6254BB9FFC}</b:Guid>
    <b:Author>
      <b:Author>
        <b:Corporate>Haseli Y, Dincer I, Naterer GF</b:Corporate>
      </b:Author>
    </b:Author>
    <b:Title>Optimum temperatures in a shell and tube condenser with respect to exergy</b:Title>
    <b:Year>2008</b:Year>
    <b:Publisher>International Journal of Heat and Mass Transfer</b:Publisher>
    <b:Volume>51</b:Volume>
    <b:Pages>2462-70</b:Pages>
    <b:RefOrder>13</b:RefOrder>
  </b:Source>
  <b:Source>
    <b:Tag>IOn02</b:Tag>
    <b:SourceType>JournalArticle</b:SourceType>
    <b:Guid>{FDE51953-5793-4684-9891-5234B404AA41}</b:Guid>
    <b:Author>
      <b:Author>
        <b:NameList>
          <b:Person>
            <b:Last>I</b:Last>
            <b:First>Dincer</b:First>
          </b:Person>
        </b:NameList>
      </b:Author>
    </b:Author>
    <b:Title>On exergetic and environmental aspects of drying systems</b:Title>
    <b:Year>2002</b:Year>
    <b:Volume>26</b:Volume>
    <b:JournalName> International Journal of Energy Research</b:JournalName>
    <b:Pages>717-27</b:Pages>
    <b:RefOrder>32</b:RefOrder>
  </b:Source>
  <b:Source>
    <b:Tag>Tof02</b:Tag>
    <b:SourceType>JournalArticle</b:SourceType>
    <b:Guid>{487ED683-D885-4F27-BBAA-3E88FE6D5EDE}</b:Guid>
    <b:Author>
      <b:Author>
        <b:Corporate>Toffolo A, Lazzaretto A</b:Corporate>
      </b:Author>
    </b:Author>
    <b:Title>Evolutionary algorithms for multi-objective energetic and economic optimization in thermal system design</b:Title>
    <b:Year>2002</b:Year>
    <b:Publisher>Energy</b:Publisher>
    <b:Volume>27</b:Volume>
    <b:Pages>549-67</b:Pages>
    <b:RefOrder>83</b:RefOrder>
  </b:Source>
  <b:Source>
    <b:Tag>Din07</b:Tag>
    <b:SourceType>JournalArticle</b:SourceType>
    <b:Guid>{1FE995BC-BFB4-4017-A5D4-32F25D3D359B}</b:Guid>
    <b:Author>
      <b:Author>
        <b:NameList>
          <b:Person>
            <b:Last>I</b:Last>
            <b:First>Dincer</b:First>
          </b:Person>
        </b:NameList>
      </b:Author>
    </b:Author>
    <b:Title>Environmental and sustainability aspects of hydrogen and fuel cell systems</b:Title>
    <b:Year>2007</b:Year>
    <b:Publisher>International Journal of Energy Research</b:Publisher>
    <b:Volume>31</b:Volume>
    <b:Pages>29-55</b:Pages>
    <b:RefOrder>30</b:RefOrder>
  </b:Source>
  <b:Source>
    <b:Tag>CAF92</b:Tag>
    <b:SourceType>JournalArticle</b:SourceType>
    <b:Guid>{A3E2136D-138D-4433-A7E4-65F32B020690}</b:Guid>
    <b:Author>
      <b:Author>
        <b:NameList>
          <b:Person>
            <b:Last>CA</b:Last>
            <b:First>Frangopoulos</b:First>
          </b:Person>
        </b:NameList>
      </b:Author>
    </b:Author>
    <b:Title>An introduction to environomic analysis and optimization of energy-intensive systems. In: Proc. of international conference on efficiency, cost, optimization, simulation and environmental impact of energy systems</b:Title>
    <b:City>New York</b:City>
    <b:Year>1992</b:Year>
    <b:Publisher>ASME</b:Publisher>
    <b:Pages>231-9</b:Pages>
    <b:RefOrder>33</b:RefOrder>
  </b:Source>
  <b:Source>
    <b:Tag>Sur10</b:Tag>
    <b:SourceType>JournalArticle</b:SourceType>
    <b:Guid>{BD132F37-CE51-4C91-BE95-2E973F5CB35E}</b:Guid>
    <b:Author>
      <b:Author>
        <b:Corporate>Suresh MVJJ, Reddy KS, Kolar K</b:Corporate>
      </b:Author>
    </b:Author>
    <b:Title>3-E analysis of advanced power plants based on high ash coal</b:Title>
    <b:Year>2010</b:Year>
    <b:Publisher>International Journal of Energy Research</b:Publisher>
    <b:Volume>34</b:Volume>
    <b:Pages>716-35</b:Pages>
    <b:RefOrder>34</b:RefOrder>
  </b:Source>
  <b:Source>
    <b:Tag>Ros</b:Tag>
    <b:SourceType>JournalArticle</b:SourceType>
    <b:Guid>{232DAC14-1100-47F5-AAD7-458C2042F1BE}</b:Guid>
    <b:Author>
      <b:Author>
        <b:Corporate>Rosen MA, Dincer I</b:Corporate>
      </b:Author>
    </b:Author>
    <b:Title>Exergoeconomic analysis of power plants operating on various fuels. Appl Therm Eng</b:Title>
    <b:Publisher>2003</b:Publisher>
    <b:Volume>;23</b:Volume>
    <b:Pages>643–58</b:Pages>
    <b:RefOrder>9</b:RefOrder>
  </b:Source>
  <b:Source>
    <b:Tag>Din01</b:Tag>
    <b:SourceType>JournalArticle</b:SourceType>
    <b:Guid>{99007D71-D776-4420-B66D-8D7EDFE272F6}</b:Guid>
    <b:Author>
      <b:Author>
        <b:Corporate>Dincer I, Al-Muslim H</b:Corporate>
      </b:Author>
    </b:Author>
    <b:Title>Thermodynamic analysis of reheats cycle steam power plants</b:Title>
    <b:Year>2001</b:Year>
    <b:Publisher>Int J Energy Res</b:Publisher>
    <b:Volume>25</b:Volume>
    <b:Pages>727–39</b:Pages>
    <b:RefOrder>5</b:RefOrder>
  </b:Source>
  <b:Source>
    <b:Tag>Abd12</b:Tag>
    <b:SourceType>JournalArticle</b:SourceType>
    <b:Guid>{A906C401-9D42-4A8E-A4E0-98267C342F62}</b:Guid>
    <b:Author>
      <b:Author>
        <b:NameList>
          <b:Person>
            <b:Last>el</b:Last>
            <b:First>Abdolsaeid</b:First>
            <b:Middle>Ganjeh Kaviri at</b:Middle>
          </b:Person>
        </b:NameList>
      </b:Author>
    </b:Author>
    <b:Title> Modeling and multi-objective exergy based optimization of a combined cycle power plant using a genetic algorithm </b:Title>
    <b:Year>2012</b:Year>
    <b:Publisher> Energy Conversion and Management</b:Publisher>
    <b:Volume>58</b:Volume>
    <b:Pages>94–103</b:Pages>
    <b:RefOrder>16</b:RefOrder>
  </b:Source>
  <b:Source>
    <b:Tag>مدل81</b:Tag>
    <b:SourceType>JournalArticle</b:SourceType>
    <b:Guid>{B41E3A8B-0606-4AAC-A5F4-6FCED34B5EEC}</b:Guid>
    <b:Title>مدل سازي ترموديناميكي و بهينه سازي چند هدفه نيروگاه سيكل تركيبي با مشعل اضافي با استفاده از الگوريتم ژنتيك</b:Title>
    <b:Year>دی ماه 1381</b:Year>
    <b:Publisher>هشتمین همایش ملی انرژی</b:Publisher>
    <b:Author>
      <b:Author>
        <b:Corporate>پوريا احمدي- سپهر صنايع</b:Corporate>
      </b:Author>
    </b:Author>
    <b:RefOrder>15</b:RefOrder>
  </b:Source>
  <b:Source>
    <b:Tag>Bas05</b:Tag>
    <b:SourceType>JournalArticle</b:SourceType>
    <b:Guid>{CA8D9E62-CD18-4785-B270-CB393D3DBC48}</b:Guid>
    <b:Author>
      <b:Author>
        <b:NameList>
          <b:Person>
            <b:Last>AM</b:Last>
            <b:First>Bassily</b:First>
          </b:Person>
        </b:NameList>
      </b:Author>
    </b:Author>
    <b:Title> Modeling, Numerical optimization, and irreversibility reduction of triple-pressure reheat combined cycle</b:Title>
    <b:Year>2005</b:Year>
    <b:Publisher>International Journal of Energy</b:Publisher>
    <b:Volume>32</b:Volume>
    <b:Issue>5</b:Issue>
    <b:Pages>778–794</b:Pages>
    <b:RefOrder>22</b:RefOrder>
  </b:Source>
  <b:Source>
    <b:Tag>Mor89</b:Tag>
    <b:SourceType>JournalArticle</b:SourceType>
    <b:Guid>{4EED2010-0CBA-46FF-B40D-26C43CB665D2}</b:Guid>
    <b:Author>
      <b:Author>
        <b:NameList>
          <b:Person>
            <b:Last>M</b:Last>
            <b:First>Moran</b:First>
          </b:Person>
        </b:NameList>
      </b:Author>
    </b:Author>
    <b:Title>. Availability analysis. A Guide to Efficient Energy Use. Prentice-Hall: Englewood Cliffs, NJ</b:Title>
    <b:Year>1989</b:Year>
    <b:RefOrder>3</b:RefOrder>
  </b:Source>
  <b:Source>
    <b:Tag>Cih06</b:Tag>
    <b:SourceType>JournalArticle</b:SourceType>
    <b:Guid>{5E9A0F0D-502B-4FF4-AE25-7F4EF7399FA8}</b:Guid>
    <b:Author>
      <b:Author>
        <b:Corporate>Cihan A, Hacihafizoglu O, Kahveci K</b:Corporate>
      </b:Author>
    </b:Author>
    <b:Title>Energy–exergy analysis and modernization suggestions for a combinedcycle power plant. </b:Title>
    <b:Year>2006</b:Year>
    <b:Publisher>International Journal of Energy</b:Publisher>
    <b:Volume>30</b:Volume>
    <b:Pages>115–126</b:Pages>
    <b:RefOrder>8</b:RefOrder>
  </b:Source>
  <b:Source>
    <b:Tag>Fac00</b:Tag>
    <b:SourceType>JournalArticle</b:SourceType>
    <b:Guid>{5BD30B81-84AE-4F08-9CEE-286C90CA12D0}</b:Guid>
    <b:Author>
      <b:Author>
        <b:Corporate>Facchini B, Fiaschi D, Manfrida G</b:Corporate>
      </b:Author>
    </b:Author>
    <b:Title>. Exergy analysis of combined cycles using latest generation gas turbines.</b:Title>
    <b:Year>2000</b:Year>
    <b:Publisher> Journal of Gas Turbine and Power (ASME)</b:Publisher>
    <b:Pages>233–238</b:Pages>
    <b:RefOrder>7</b:RefOrder>
  </b:Source>
  <b:Source>
    <b:Tag>Mor00</b:Tag>
    <b:SourceType>Book</b:SourceType>
    <b:Guid>{25D5D6D9-581F-4501-B48B-044656CB5CB9}</b:Guid>
    <b:Author>
      <b:Author>
        <b:Corporate>Moran MJ,Shapiro HN</b:Corporate>
      </b:Author>
      <b:Editor>
        <b:NameList>
          <b:Person>
            <b:Last>edn</b:Last>
            <b:First>4th</b:First>
          </b:Person>
        </b:NameList>
      </b:Editor>
    </b:Author>
    <b:Title>Fundamentals of Engineering Thermodynamics</b:Title>
    <b:City>New York</b:City>
    <b:Year>2000</b:Year>
    <b:Publisher>Wiley</b:Publisher>
    <b:RefOrder>6</b:RefOrder>
  </b:Source>
  <b:Source>
    <b:Tag>Kot85</b:Tag>
    <b:SourceType>Book</b:SourceType>
    <b:Guid>{3006D852-3F33-4936-988F-E7634F7D4226}</b:Guid>
    <b:Author>
      <b:Author>
        <b:NameList>
          <b:Person>
            <b:Last>TJ</b:Last>
            <b:First>Kotas</b:First>
          </b:Person>
        </b:NameList>
      </b:Author>
    </b:Author>
    <b:Title>The Exergy Method of Thermal Plant Analysis. Butterworths</b:Title>
    <b:Year>1985</b:Year>
    <b:City> London</b:City>
    <b:RefOrder>2</b:RefOrder>
  </b:Source>
  <b:Source>
    <b:Tag>Ahm11</b:Tag>
    <b:SourceType>JournalArticle</b:SourceType>
    <b:Guid>{8CB99BF4-3638-48D6-8B4C-B6CFA5C427F2}</b:Guid>
    <b:Author>
      <b:Author>
        <b:Corporate>Ahmadi P, Dincer I, Rosen MA</b:Corporate>
      </b:Author>
    </b:Author>
    <b:Title>Exergy, exergoeconomic and environmental analyses and evolutionary algorithm based multi-objective optimization of combined cycle power plants</b:Title>
    <b:Year>2011</b:Year>
    <b:Publisher>Energy</b:Publisher>
    <b:Volume>36</b:Volume>
    <b:Pages>5886–98</b:Pages>
    <b:Issue>10</b:Issue>
    <b:RefOrder>14</b:RefOrder>
  </b:Source>
  <b:Source>
    <b:Tag>Ame08</b:Tag>
    <b:SourceType>JournalArticle</b:SourceType>
    <b:Guid>{0CE2C7DE-9310-4949-B77E-872165D2ABD8}</b:Guid>
    <b:Author>
      <b:Author>
        <b:Corporate>Ameri M, Ahmadi P, Khanmohammadi S</b:Corporate>
      </b:Author>
    </b:Author>
    <b:Title>Exergy analysis of a 420 MW combined cycle power plant</b:Title>
    <b:Year>2008</b:Year>
    <b:Publisher>Int J Energy Res </b:Publisher>
    <b:Volume>32</b:Volume>
    <b:Pages>175–83</b:Pages>
    <b:RefOrder>11</b:RefOrder>
  </b:Source>
  <b:Source>
    <b:Tag>Bej96</b:Tag>
    <b:SourceType>Book</b:SourceType>
    <b:Guid>{1691C4ED-ABE4-4F20-B0A6-698BD58F656C}</b:Guid>
    <b:Author>
      <b:Author>
        <b:Corporate>Bejan A, Tsatsaronis G, Moran M</b:Corporate>
      </b:Author>
    </b:Author>
    <b:Title>Thermal Design and Optimization</b:Title>
    <b:City>New York</b:City>
    <b:Year>1996</b:Year>
    <b:Publisher>Wiley</b:Publisher>
    <b:RefOrder>44</b:RefOrder>
  </b:Source>
  <b:Source>
    <b:Tag>Riz93</b:Tag>
    <b:SourceType>JournalArticle</b:SourceType>
    <b:Guid>{AEF4942C-2479-40D8-A010-A28DB64FB1A2}</b:Guid>
    <b:Author>
      <b:Author>
        <b:Corporate>] Rizk NK, Mongia HC</b:Corporate>
      </b:Author>
    </b:Author>
    <b:Title>Semi analytical correlations for NOx, CO and UHC emissions</b:Title>
    <b:Year>1993</b:Year>
    <b:Publisher>Journal of Engineering Gas Turbine and Power</b:Publisher>
    <b:Volume>115</b:Volume>
    <b:Issue>3</b:Issue>
    <b:Pages>612-9</b:Pages>
    <b:RefOrder>84</b:RefOrder>
  </b:Source>
  <b:Source>
    <b:Tag>Moh</b:Tag>
    <b:SourceType>JournalArticle</b:SourceType>
    <b:Guid>{6E157306-1411-4EF6-95B2-B302860B8991}</b:Guid>
    <b:Author>
      <b:Author>
        <b:Corporate>Mohammad Ameri, Pouria Ahmadi and Armita Hamidi</b:Corporate>
      </b:Author>
    </b:Author>
    <b:Title>Energy, exergy and exergoeconomic analysis of a steam power plant: A case study</b:Title>
    <b:Publisher>JOURNAL OF ENERGY RESEARCH</b:Publisher>
    <b:RefOrder>10</b:RefOrder>
  </b:Source>
  <b:Source>
    <b:Tag>93Jo</b:Tag>
    <b:SourceType>JournalArticle</b:SourceType>
    <b:Guid>{2876BF49-A136-415D-A424-2973F993970B}</b:Guid>
    <b:Year>1993</b:Year>
    <b:Publisher>Journal of Engineering for Gas Turbines and Power</b:Publisher>
    <b:Volume>115</b:Volume>
    <b:Issue>3</b:Issue>
    <b:Pages> 537–46</b:Pages>
    <b:Author>
      <b:Author>
        <b:Corporate>Claeys, J. P., Elward, K. M., Mick, W. J., and Symonds, R. A</b:Corporate>
      </b:Author>
    </b:Author>
    <b:Title>Combustion System Performance and Field Test Results of the MS7001F Gas Turbine</b:Title>
    <b:RefOrder>63</b:RefOrder>
  </b:Source>
  <b:Source>
    <b:Tag>Hun74</b:Tag>
    <b:SourceType>JournalArticle</b:SourceType>
    <b:Guid>{1EF9C984-3748-4771-86C4-7C9A3CB10C23}</b:Guid>
    <b:Author>
      <b:Author>
        <b:Corporate>Hung, W. S. Y</b:Corporate>
      </b:Author>
    </b:Author>
    <b:Title>Accurate Method of Predicting the Effect of Humidity or Injected Water on NOx Emissions from Industrial Gas Turbines</b:Title>
    <b:Year>1974</b:Year>
    <b:Publisher>ASME</b:Publisher>
    <b:RefOrder>53</b:RefOrder>
  </b:Source>
  <b:Source>
    <b:Tag>Hil84</b:Tag>
    <b:SourceType>JournalArticle</b:SourceType>
    <b:Guid>{48615965-D477-41E0-8B68-27577B8B3CFE}</b:Guid>
    <b:Author>
      <b:Author>
        <b:Corporate>Hilt, M. B., and Waslo, J</b:Corporate>
      </b:Author>
    </b:Author>
    <b:Title>Evolution of NOx Abatement Techniques Through Combustor Design for Heavy-Duty Gas Turbines</b:Title>
    <b:Year>1984</b:Year>
    <b:Publisher>Journal of Engineering for Gas Turbines and Power</b:Publisher>
    <b:Volume>106</b:Volume>
    <b:Pages>825–32</b:Pages>
    <b:RefOrder>62</b:RefOrder>
  </b:Source>
  <b:Source>
    <b:Tag>dWa89</b:Tag>
    <b:SourceType>JournalArticle</b:SourceType>
    <b:Guid>{629CA708-5BB5-4C5E-9498-B85BDEC47D53}</b:Guid>
    <b:Author>
      <b:Author>
        <b:Corporate>d Washam, R. M.Davis, L. B., an</b:Corporate>
      </b:Author>
    </b:Author>
    <b:Title>Development of Dry Low NOx Combustor</b:Title>
    <b:Year>1989</b:Year>
    <b:Publisher>ASME</b:Publisher>
    <b:RefOrder>64</b:RefOrder>
  </b:Source>
  <b:Source>
    <b:Tag>Ste95</b:Tag>
    <b:SourceType>JournalArticle</b:SourceType>
    <b:Guid>{4EC8E5B5-3AC1-4777-8BA3-EDB36607A53E}</b:Guid>
    <b:Author>
      <b:Author>
        <b:Corporate>Steele, R. C., Jarrett, A. C., Malte, P. C., Tonouchi, J. H., and Nicol, D. G</b:Corporate>
      </b:Author>
    </b:Author>
    <b:Title>Variables Affecting NOx Formation in Lean-Premixed Combustion</b:Title>
    <b:Year>1995</b:Year>
    <b:Volume>ASME</b:Volume>
    <b:RefOrder>60</b:RefOrder>
  </b:Source>
  <b:Source>
    <b:Tag>Riz91</b:Tag>
    <b:SourceType>JournalArticle</b:SourceType>
    <b:Guid>{08FB9B5C-D2CD-4076-9B08-CB30B60BBC4A}</b:Guid>
    <b:Author>
      <b:Author>
        <b:Corporate>Rizk, N. K., and Mongia, H. C</b:Corporate>
      </b:Author>
    </b:Author>
    <b:Title>A Three-Dimensional Analysis of Gas Turbine Combustors</b:Title>
    <b:Year>1991</b:Year>
    <b:Publisher>Journal of Propulsion and Power</b:Publisher>
    <b:Volume>7</b:Volume>
    <b:Issue>3</b:Issue>
    <b:Pages> 445–51</b:Pages>
    <b:RefOrder>85</b:RefOrder>
  </b:Source>
  <b:Source>
    <b:Tag>Leo90</b:Tag>
    <b:SourceType>JournalArticle</b:SourceType>
    <b:Guid>{A4861704-85E2-4DC9-BAF4-E092051466C4}</b:Guid>
    <b:Author>
      <b:Author>
        <b:Corporate>Leonard, G.L. and Correa, S.M</b:Corporate>
      </b:Author>
    </b:Author>
    <b:Title>Second ASME Fossil Fuel Combustion Symposium, PD-30</b:Title>
    <b:Year>1990</b:Year>
    <b:Pages>69–74</b:Pages>
    <b:RefOrder>86</b:RefOrder>
  </b:Source>
  <b:Source>
    <b:Tag>Leo901</b:Tag>
    <b:SourceType>JournalArticle</b:SourceType>
    <b:Guid>{4FFD94EA-7D24-47E8-A84F-D0D8F0B283C3}</b:Guid>
    <b:Author>
      <b:Author>
        <b:Corporate>Leonard, G. L., and Correa, S. M</b:Corporate>
      </b:Author>
    </b:Author>
    <b:Title>NOx Formation in Lean Premixed High-Pressure Methane Flames</b:Title>
    <b:City>New York</b:City>
    <b:Year>1990</b:Year>
    <b:Publisher>Second ASME Fossil Fuel Combustion Symposium</b:Publisher>
    <b:Volume>30</b:Volume>
    <b:Pages>.69–74</b:Pages>
    <b:RefOrder>59</b:RefOrder>
  </b:Source>
  <b:Source>
    <b:Tag>Nic92</b:Tag>
    <b:SourceType>JournalArticle</b:SourceType>
    <b:Guid>{791F5991-A09E-41C0-8B71-BE0CBB6E5831}</b:Guid>
    <b:Author>
      <b:Author>
        <b:Corporate>Nicol, D., Malte, P. C., Lai, J., Marinov, N. N., and Pratt, D. T</b:Corporate>
      </b:Author>
    </b:Author>
    <b:Title>NOx Sensitivitiesfor Gas Turbine Engines Operated on Lean-Premixed Combustion and Conventional Diffusion Flames</b:Title>
    <b:Year>1992</b:Year>
    <b:Publisher>ASME </b:Publisher>
    <b:Volume>115</b:Volume>
    <b:RefOrder>58</b:RefOrder>
  </b:Source>
  <b:Source>
    <b:Tag>Mau94</b:Tag>
    <b:SourceType>JournalArticle</b:SourceType>
    <b:Guid>{7DF8EACD-C1C2-4786-9E93-943E284E5590}</b:Guid>
    <b:Author>
      <b:Author>
        <b:Corporate>Maughan, J. R., Luts, A., and Bautista, P. J</b:Corporate>
      </b:Author>
    </b:Author>
    <b:Title>A Dry Low NOx Combustor for the MS3002 Regenerative Gas Turbine</b:Title>
    <b:Year>1994</b:Year>
    <b:Volume> ASME </b:Volume>
    <b:RefOrder>57</b:RefOrder>
  </b:Source>
  <b:Source>
    <b:Tag>And75</b:Tag>
    <b:SourceType>JournalArticle</b:SourceType>
    <b:Guid>{85C4D175-CDDF-41AD-9ED6-18EEAF6BFF2C}</b:Guid>
    <b:Author>
      <b:Author>
        <b:NameList>
          <b:Person>
            <b:Last>Anderson</b:Last>
            <b:First>D.N.</b:First>
          </b:Person>
        </b:NameList>
      </b:Author>
    </b:Author>
    <b:Title> Paper 75-GT-69</b:Title>
    <b:Year>1975</b:Year>
    <b:Publisher>ASME</b:Publisher>
    <b:RefOrder>56</b:RefOrder>
  </b:Source>
  <b:Source>
    <b:Tag>Riz931</b:Tag>
    <b:SourceType>JournalArticle</b:SourceType>
    <b:Guid>{D384A81C-172C-4E34-BFAF-A1B6E4889278}</b:Guid>
    <b:Author>
      <b:Author>
        <b:Corporate>Rizk, N. K., and Mongia, H. C.</b:Corporate>
      </b:Author>
    </b:Author>
    <b:Title>Three-Dimensional NOx Model for Rich-Lean Combustor</b:Title>
    <b:Year>1993</b:Year>
    <b:Publisher>AIAA</b:Publisher>
    <b:Pages>93-0251</b:Pages>
    <b:RefOrder>55</b:RefOrder>
  </b:Source>
  <b:Source>
    <b:Tag>Leo93</b:Tag>
    <b:SourceType>JournalArticle</b:SourceType>
    <b:Guid>{52C21541-7F80-4ED0-9B48-FA4E81258654}</b:Guid>
    <b:Author>
      <b:Author>
        <b:Corporate>Leonard, G., and Stegmaier, J</b:Corporate>
      </b:Author>
    </b:Author>
    <b:Title>Development of an Aeroderivative Gas Turbine Dry Low Emissions Combustion System</b:Title>
    <b:Year>1993</b:Year>
    <b:Publisher>Journal of Engineering for Gas Turbines and Power</b:Publisher>
    <b:Volume>116</b:Volume>
    <b:Pages> 542–6</b:Pages>
    <b:RefOrder>54</b:RefOrder>
  </b:Source>
  <b:Source>
    <b:Tag>Rin89</b:Tag>
    <b:SourceType>JournalArticle</b:SourceType>
    <b:Guid>{B0ECEF24-FD6E-4F75-8A69-E1A7836B4522}</b:Guid>
    <b:Author>
      <b:Author>
        <b:Corporate>Rink, K. K., and Lefebvre, A. H</b:Corporate>
      </b:Author>
    </b:Author>
    <b:Title>The Influence of Fuel Composition and Spray Characteristics on Nitric Oxide Formation</b:Title>
    <b:Year>1989</b:Year>
    <b:Publisher>Combustion, Science and Technology</b:Publisher>
    <b:Volume>68</b:Volume>
    <b:Pages>1–14</b:Pages>
    <b:RefOrder>52</b:RefOrder>
  </b:Source>
  <b:Source>
    <b:Tag>Sny94</b:Tag>
    <b:SourceType>JournalArticle</b:SourceType>
    <b:Guid>{E646325A-3D19-49D7-9B35-92CCB7FA232B}</b:Guid>
    <b:Author>
      <b:Author>
        <b:Corporate>Snyder, T. S., Rosfjord, T. J., McVey, J. B., and Chiappetta, L. M</b:Corporate>
      </b:Author>
    </b:Author>
    <b:Title>Comparison of Liquid Fuel/Air Mixing and NOx Emissions for a Tangential Entry Nozzle</b:Title>
    <b:Year>1994</b:Year>
    <b:Publisher> ASME </b:Publisher>
    <b:Volume>94</b:Volume>
    <b:RefOrder>51</b:RefOrder>
  </b:Source>
  <b:Source>
    <b:Tag>Hun93</b:Tag>
    <b:SourceType>JournalArticle</b:SourceType>
    <b:Guid>{A63A8D7F-B93C-4718-9C74-73CC8172562D}</b:Guid>
    <b:Author>
      <b:Author>
        <b:NameList>
          <b:Person>
            <b:Last>Hung</b:Last>
            <b:First>W.</b:First>
            <b:Middle>S. Y</b:Middle>
          </b:Person>
        </b:NameList>
      </b:Author>
    </b:Author>
    <b:Title>Carbon Monoxide Emissions from Gas Turbines as Influenced by Ambient Temperature and Turbine Load</b:Title>
    <b:Year>1993</b:Year>
    <b:Publisher>Journal of Engineering for Gas Turbines and Power</b:Publisher>
    <b:Volume> 115</b:Volume>
    <b:Issue>3</b:Issue>
    <b:Pages>588–93</b:Pages>
    <b:RefOrder>49</b:RefOrder>
  </b:Source>
  <b:Source>
    <b:Tag>Rin891</b:Tag>
    <b:SourceType>JournalArticle</b:SourceType>
    <b:Guid>{47E3331E-624D-4996-8DC7-469302B7F694}</b:Guid>
    <b:Author>
      <b:Author>
        <b:Corporate>Rink, K.K. and Lefebvre, A.H</b:Corporate>
      </b:Author>
    </b:Author>
    <b:Year>1989</b:Year>
    <b:Publisher>International Journal of Turbo and Jet Engines</b:Publisher>
    <b:Volume>6</b:Volume>
    <b:Issue>2</b:Issue>
    <b:Pages> 113–22</b:Pages>
    <b:RefOrder>50</b:RefOrder>
  </b:Source>
  <b:Source>
    <b:Tag>Rin892</b:Tag>
    <b:SourceType>JournalArticle</b:SourceType>
    <b:Guid>{7F5C2DEA-A580-4DC1-8CD4-7960AB7B7A58}</b:Guid>
    <b:Author>
      <b:Author>
        <b:Corporate>Rink, K. K., and Lefebvre, A. H</b:Corporate>
      </b:Author>
    </b:Author>
    <b:Title>Influence of Fuel Drop Size and  ombustor Operating Conditions on Pollutant Emissions</b:Title>
    <b:Year>1989</b:Year>
    <b:Publisher>International Journal of Turbo and Jet Engines</b:Publisher>
    <b:Volume>6</b:Volume>
    <b:Issue>2</b:Issue>
    <b:Pages>113–22</b:Pages>
    <b:RefOrder>48</b:RefOrder>
  </b:Source>
  <b:Source>
    <b:Tag>Sea95</b:Tag>
    <b:SourceType>JournalArticle</b:SourceType>
    <b:Guid>{0DC772C3-65C9-47CC-92F6-43EEC88D3A0B}</b:Guid>
    <b:Author>
      <b:Author>
        <b:Corporate>Seaton, A., MacNee, W., Donaldson, K., and Godden, E</b:Corporate>
      </b:Author>
    </b:Author>
    <b:Title>Particulate Air Pollution and Acute Health Effects</b:Title>
    <b:Year>1995</b:Year>
    <b:Publisher>Lancet</b:Publisher>
    <b:Volume>345</b:Volume>
    <b:Pages>176–8</b:Pages>
    <b:RefOrder>47</b:RefOrder>
  </b:Source>
  <b:Source>
    <b:Tag>Riz94</b:Tag>
    <b:SourceType>JournalArticle</b:SourceType>
    <b:Guid>{BD4EDE9C-47BD-49E6-8F96-0D36DD6E00DD}</b:Guid>
    <b:Author>
      <b:Author>
        <b:Corporate>Rizk, Ν. Κ., and Mongia, Η. C</b:Corporate>
      </b:Author>
    </b:Author>
    <b:Title>Emissions Predictions of Different Gas Turbine Combustors</b:Title>
    <b:Year>1994</b:Year>
    <b:Publisher>AIAA</b:Publisher>
    <b:Pages> 94-0118</b:Pages>
    <b:RefOrder>65</b:RefOrder>
  </b:Source>
  <b:Source>
    <b:Tag>Riz932</b:Tag>
    <b:SourceType>JournalArticle</b:SourceType>
    <b:Guid>{2C461A2A-7AFB-4EF0-AB60-97368BD30A1D}</b:Guid>
    <b:Author>
      <b:Author>
        <b:Corporate>Rizk NK, Mongia HC</b:Corporate>
      </b:Author>
    </b:Author>
    <b:Title> Semianalytical correlations for NOx, CO and UHC emissions</b:Title>
    <b:Year>1993</b:Year>
    <b:Publisher> Journal of Engineering for Gas Turbine and Power</b:Publisher>
    <b:Volume>115</b:Volume>
    <b:Issue>3</b:Issue>
    <b:Pages>612–9</b:Pages>
    <b:RefOrder>61</b:RefOrder>
  </b:Source>
  <b:Source>
    <b:Tag>Gul86</b:Tag>
    <b:SourceType>JournalArticle</b:SourceType>
    <b:Guid>{19BF043B-ED1E-4277-8A24-E8ECB41395F7}</b:Guid>
    <b:Author>
      <b:Author>
        <b:Corporate>Gu¨ lder O¨ L</b:Corporate>
      </b:Author>
    </b:Author>
    <b:Title>Flame temperature estimation of conventional and future jet fuels</b:Title>
    <b:Year>1986</b:Year>
    <b:Publisher>Journal of Engineering for Gas Turbine and Power</b:Publisher>
    <b:Volume>108</b:Volume>
    <b:Issue>2</b:Issue>
    <b:Pages>376–80</b:Pages>
    <b:RefOrder>67</b:RefOrder>
  </b:Source>
  <b:Source>
    <b:Tag>Fra10</b:Tag>
    <b:SourceType>JournalArticle</b:SourceType>
    <b:Guid>{15679EFF-0F80-4FAF-AD62-D56861A18197}</b:Guid>
    <b:Author>
      <b:Author>
        <b:Corporate> Frangopoulos, D.E. Keramiot</b:Corporate>
      </b:Author>
    </b:Author>
    <b:Title>Multi-criteria evaluation of energy systems with sustainability considerations</b:Title>
    <b:Year>2010</b:Year>
    <b:Publisher>Entropy</b:Publisher>
    <b:Volume>12</b:Volume>
    <b:Pages>1006–1020</b:Pages>
    <b:RefOrder>66</b:RefOrder>
  </b:Source>
  <b:Source>
    <b:Tag>CCa04</b:Tag>
    <b:SourceType>JournalArticle</b:SourceType>
    <b:Guid>{4986B195-01BD-4A7D-A378-50280EFAA310}</b:Guid>
    <b:Author>
      <b:Author>
        <b:Corporate>C. Casarosa a, F. Donatini b, A. Franco</b:Corporate>
      </b:Author>
    </b:Author>
    <b:Title>Thermoeconomic optimization of heat recovery steamgenerators operating parameters for combined plants</b:Title>
    <b:Year>2004</b:Year>
    <b:Publisher>Energy</b:Publisher>
    <b:Volume>29</b:Volume>
    <b:Pages>389–414</b:Pages>
    <b:RefOrder>68</b:RefOrder>
  </b:Source>
  <b:Source>
    <b:Tag>CCA01</b:Tag>
    <b:SourceType>JournalArticle</b:SourceType>
    <b:Guid>{6BDA954A-78E1-4F86-A0A4-A5EF0405A774}</b:Guid>
    <b:Author>
      <b:Author>
        <b:Corporate>C. CASAROSA and A. FRANCO</b:Corporate>
      </b:Author>
    </b:Author>
    <b:Title> Thermodynamic Optimization of the Operative Parameters for the Heat Recovery in Combined Power Plants</b:Title>
    <b:Year>2001</b:Year>
    <b:Volume>41</b:Volume>
    <b:Pages>43-52</b:Pages>
    <b:MonthAccessed>March</b:MonthAccessed>
    <b:RefOrder>29</b:RefOrder>
  </b:Source>
  <b:Source>
    <b:Tag>ALa04</b:Tag>
    <b:SourceType>JournalArticle</b:SourceType>
    <b:Guid>{6FC9E29B-33C2-420F-BD41-6825AE528969}</b:Guid>
    <b:Author>
      <b:Author>
        <b:Corporate>A. Lazzaretto _, A. Toffol</b:Corporate>
      </b:Author>
    </b:Author>
    <b:Title>Energy, economy and environment as objectives in multi-criterion optimization of thermal systems design</b:Title>
    <b:Year>2004</b:Year>
    <b:Publisher>Energy</b:Publisher>
    <b:Volume>29</b:Volume>
    <b:Pages>1139–1157</b:Pages>
    <b:RefOrder>31</b:RefOrder>
  </b:Source>
  <b:Source>
    <b:Tag>Bud09</b:Tag>
    <b:SourceType>JournalArticle</b:SourceType>
    <b:Guid>{221FA439-8C62-468B-B78F-16C8449D7DA5}</b:Guid>
    <b:Author>
      <b:Author>
        <b:NameList>
          <b:Person>
            <b:Last>Budzianowski WM</b:Last>
            <b:First>Miller</b:First>
            <b:Middle>R</b:Middle>
          </b:Person>
        </b:NameList>
      </b:Author>
    </b:Author>
    <b:Title>Towards improvements in thermal efficiency and reduced harmful emissions of combustion processes by using Recirculation of heat and mass: a Review</b:Title>
    <b:Year>2009</b:Year>
    <b:Publisher> Recent Patents on Mechanical Engineering </b:Publisher>
    <b:Volume>2</b:Volume>
    <b:Pages>228-39</b:Pages>
    <b:RefOrder>69</b:RefOrder>
  </b:Source>
  <b:Source>
    <b:Tag>Pou11</b:Tag>
    <b:SourceType>JournalArticle</b:SourceType>
    <b:Guid>{59C63BB7-5736-4F58-88F4-4098DBFDE347}</b:Guid>
    <b:Author>
      <b:Author>
        <b:Corporate>Pouria Ahmadi, Ibrahim Dincer</b:Corporate>
      </b:Author>
    </b:Author>
    <b:Title>Thermodynamic analysis and thermoeconomic optimization of a dual pressure combined cycle power plant with a supplementary firing unit</b:Title>
    <b:Year>2011</b:Year>
    <b:Publisher>Energy Conversion and Management</b:Publisher>
    <b:Volume>52</b:Volume>
    <b:Pages>2296–2308</b:Pages>
    <b:RefOrder>24</b:RefOrder>
  </b:Source>
  <b:Source>
    <b:Tag>Ali10</b:Tag>
    <b:SourceType>JournalArticle</b:SourceType>
    <b:Guid>{70858B26-E2DF-4455-824B-B69102DAABF2}</b:Guid>
    <b:Author>
      <b:Author>
        <b:Corporate>Ali Behbahani-nia, Mahmood Bagheri, Rasool Bahrampoury</b:Corporate>
      </b:Author>
    </b:Author>
    <b:Title>Optimization of fire tube heat recovery steam generators for cogeneration plants through genetic algorithm</b:Title>
    <b:Year>2010</b:Year>
    <b:Publisher>Applied Thermal Engineering</b:Publisher>
    <b:Volume>30</b:Volume>
    <b:Pages>2378-2385</b:Pages>
    <b:RefOrder>71</b:RefOrder>
  </b:Source>
  <b:Source>
    <b:Tag>MMo09</b:Tag>
    <b:SourceType>JournalArticle</b:SourceType>
    <b:Guid>{9DF2DED8-2F4F-4DFE-856C-F4FCE4FF5969}</b:Guid>
    <b:Author>
      <b:Author>
        <b:Corporate>M. Mohagheghi, J. Shayegan</b:Corporate>
      </b:Author>
    </b:Author>
    <b:Title>Thermodynamic optimization of design variables and heat exchangers layout in HRSGs for CCGT, using genetic algorithm</b:Title>
    <b:Year>2009</b:Year>
    <b:Publisher>Applied Thermal Engineering</b:Publisher>
    <b:Volume>29</b:Volume>
    <b:Pages>290–299</b:Pages>
    <b:RefOrder>70</b:RefOrder>
  </b:Source>
  <b:Source>
    <b:Tag>Pou111</b:Tag>
    <b:SourceType>JournalArticle</b:SourceType>
    <b:Guid>{D172D701-77D5-4B8B-8951-C6F78C7A22D6}</b:Guid>
    <b:Author>
      <b:Author>
        <b:Corporate>Pouria Ahmadi, Ibrahim Dincer, Marc A. Rosen</b:Corporate>
      </b:Author>
    </b:Author>
    <b:Title> Exergy, exergoeconomic and environmental analyses and evolutionary algorithm</b:Title>
    <b:Year>2011</b:Year>
    <b:Publisher>Energy</b:Publisher>
    <b:Volume>36</b:Volume>
    <b:Pages>5886-5898</b:Pages>
    <b:RefOrder>28</b:RefOrder>
  </b:Source>
  <b:Source>
    <b:Tag>Luc07</b:Tag>
    <b:SourceType>JournalArticle</b:SourceType>
    <b:Guid>{A4F8EEE6-34BF-4DCE-8DAF-36153F0B7A59}</b:Guid>
    <b:Author>
      <b:Author>
        <b:NameList>
          <b:Person>
            <b:Last>Lucerne</b:Last>
            <b:First>Switzerland</b:First>
          </b:Person>
        </b:NameList>
      </b:Author>
    </b:Author>
    <b:Title>The International Association for the Properties of Water and Steam</b:Title>
    <b:Year> 2007 </b:Year>
    <b:Publisher>International Association for the Properties of Water and Steam</b:Publisher>
    <b:RefOrder>73</b:RefOrder>
  </b:Source>
  <b:Source>
    <b:Tag>POL04</b:Tag>
    <b:SourceType>Book</b:SourceType>
    <b:Guid>{B95E1A97-6528-44EC-BEE7-DEAF776C8761}</b:Guid>
    <b:Author>
      <b:Author>
        <b:NameList>
          <b:Person>
            <b:Last>PRAUSNITZ</b:Last>
            <b:First>POLING</b:First>
            <b:Middle>and</b:Middle>
          </b:Person>
        </b:NameList>
      </b:Author>
    </b:Author>
    <b:Title>The Properties of GASES AND LIQUIDS</b:Title>
    <b:Year>2004</b:Year>
    <b:Edition>5th Edition</b:Edition>
    <b:RefOrder>72</b:RefOrder>
  </b:Source>
  <b:Source>
    <b:Tag>بهب85</b:Tag>
    <b:SourceType>JournalArticle</b:SourceType>
    <b:Guid>{EAE7F3B0-EEC9-47FB-AA3E-522748E14FFB}</b:Guid>
    <b:Author>
      <b:Author>
        <b:Corporate>بهبهانی نیا و صیادی</b:Corporate>
      </b:Author>
    </b:Author>
    <b:Title>بهینه سازی دمای پینچ و سرعت دود در دیگ های بخار بازیافت حرارت</b:Title>
    <b:Year>زمستان 1385</b:Year>
    <b:Publisher>پایان نامه کارشناسی</b:Publisher>
    <b:RefOrder>74</b:RefOrder>
  </b:Source>
  <b:Source>
    <b:Tag>Art10</b:Tag>
    <b:SourceType>Book</b:SourceType>
    <b:Guid>{31871F9C-318A-44BC-AA15-4D6ED4F93120}</b:Guid>
    <b:Author>
      <b:Author>
        <b:Corporate>Arthur Lefebvre and Dilip R. Ballal</b:Corporate>
      </b:Author>
    </b:Author>
    <b:Title>Gas Turbine Combustion Alternative Fuele and Emissions</b:Title>
    <b:Year>2010</b:Year>
    <b:Publisher>CRC Press</b:Publisher>
    <b:Edition>3nd Edition</b:Edition>
    <b:RefOrder>45</b:RefOrder>
  </b:Source>
  <b:Source>
    <b:Tag>Ahm08</b:Tag>
    <b:SourceType>Book</b:SourceType>
    <b:Guid>{C7F92061-5D2C-4F05-A389-5028EA8C8252}</b:Guid>
    <b:Author>
      <b:Author>
        <b:Corporate>Ahmadi P, Najafi AF, Ganjehei AS</b:Corporate>
      </b:Author>
    </b:Author>
    <b:Title>Thermodynamic modeling and exergy analysis of a gas turbine plant: a case studyin Iran. Proc of16th international conference of mechanical engineering. Kerman, Iran</b:Title>
    <b:Year>2008</b:Year>
    <b:RefOrder>76</b:RefOrder>
  </b:Source>
  <b:Source>
    <b:Tag>حسی88</b:Tag>
    <b:SourceType>JournalArticle</b:SourceType>
    <b:Guid>{C0E050AE-4460-4E91-9CD0-B5DF9B10C333}</b:Guid>
    <b:Author>
      <b:Author>
        <b:Corporate>حسین شکوهمند و محمد علی نظری</b:Corporate>
      </b:Author>
    </b:Author>
    <b:Title>بهینه سازی تک معیاره وچند معیاره برج خنک کن خشک هلر در نیروگاه های سیکل ترکیبی با استفاده از الگوریتم ژنتیک</b:Title>
    <b:Year> اردیبهشت ماه 1388</b:Year>
    <b:Publisher>نشریه دانشکده فنی</b:Publisher>
    <b:Pages>124-111</b:Pages>
    <b:RefOrder>77</b:RefOrder>
  </b:Source>
  <b:Source>
    <b:Tag>Esm</b:Tag>
    <b:SourceType>JournalArticle</b:SourceType>
    <b:Guid>{4DBDE5B4-F970-461D-A065-39E464C831EB}</b:Guid>
    <b:Author>
      <b:Author>
        <b:NameList>
          <b:Person>
            <b:Last>Esmaieli A</b:Last>
          </b:Person>
        </b:NameList>
      </b:Author>
    </b:Author>
    <b:Title> Applying different optimization approaches to achieve optimal configuration of a dual pressure heat recovery steam generator</b:Title>
    <b:Publisher> International Journal of Energy Reserch</b:Publisher>
    <b:RefOrder>78</b:RefOrder>
  </b:Source>
  <b:Source>
    <b:Tag>VGa90</b:Tag>
    <b:SourceType>JournalArticle</b:SourceType>
    <b:Guid>{514766D9-C6F0-4992-9E71-C5FA4E46DDD5}</b:Guid>
    <b:Author>
      <b:Author>
        <b:NameList>
          <b:Person>
            <b:Last>V.Ganapathy</b:Last>
          </b:Person>
        </b:NameList>
      </b:Author>
    </b:Author>
    <b:Title>Evaluate extended surface exchangers carefully</b:Title>
    <b:Year>October 1990</b:Year>
    <b:Publisher> Hydrocarbon Processing</b:Publisher>
    <b:Pages>65-68</b:Pages>
    <b:RefOrder>87</b:RefOrder>
  </b:Source>
  <b:Source>
    <b:Tag>VGa77</b:Tag>
    <b:SourceType>JournalArticle</b:SourceType>
    <b:Guid>{8C3AF568-D3B4-4CBC-9507-83225D643873}</b:Guid>
    <b:Author>
      <b:Author>
        <b:NameList>
          <b:Person>
            <b:Last>V.Ganapathy</b:Last>
          </b:Person>
        </b:NameList>
      </b:Author>
    </b:Author>
    <b:Title>To get heat transfer coefficients</b:Title>
    <b:Year>November 1977</b:Year>
    <b:Publisher>Hydrocarbon Processin</b:Publisher>
    <b:Pages>303-306</b:Pages>
    <b:RefOrder>88</b:RefOrder>
  </b:Source>
  <b:Source>
    <b:Tag>Ale02</b:Tag>
    <b:SourceType>JournalArticle</b:SourceType>
    <b:Guid>{503EAF76-08CF-4451-B5D9-01B380575892}</b:Guid>
    <b:Author>
      <b:Author>
        <b:Corporate>Alessandro Franco, Alessandro Russo</b:Corporate>
      </b:Author>
    </b:Author>
    <b:Title>Combined cycle plant efficiency increase based on the optimization of the heat recovery steam generator operating parameters</b:Title>
    <b:Year>20022002</b:Year>
    <b:Publisher>International Journal of Thermal Science</b:Publisher>
    <b:Volume>41</b:Volume>
    <b:Pages>843-859</b:Pages>
    <b:RefOrder>89</b:RefOrder>
  </b:Source>
  <b:Source>
    <b:Tag>Phi59</b:Tag>
    <b:SourceType>JournalArticle</b:SourceType>
    <b:Guid>{2CD3BD5A-8276-4254-B501-D48C492EE56F}</b:Guid>
    <b:Author>
      <b:Author>
        <b:Corporate>Philip J. Potter</b:Corporate>
      </b:Author>
    </b:Author>
    <b:Title>Power plant, theory and design</b:Title>
    <b:Year> 1959</b:Year>
    <b:RefOrder>41</b:RefOrder>
  </b:Source>
  <b:Source>
    <b:Tag>EAD88</b:Tag>
    <b:SourceType>JournalArticle</b:SourceType>
    <b:Guid>{D80F8931-2028-4C13-B7E0-0BCD1A5286F6}</b:Guid>
    <b:Author>
      <b:Author>
        <b:NameList>
          <b:Person>
            <b:Last>E. A. D. Saunders</b:Last>
          </b:Person>
        </b:NameList>
      </b:Author>
    </b:Author>
    <b:Title> Heat exchangers : selection, design &amp; construction</b:Title>
    <b:Year>1988</b:Year>
    <b:Publisher> Longman Scientific &amp; Technical</b:Publisher>
    <b:RefOrder>90</b:RefOrder>
  </b:Source>
  <b:Source>
    <b:Tag>Ric02</b:Tag>
    <b:SourceType>Book</b:SourceType>
    <b:Guid>{381E1791-5537-46D8-8895-18ACC468ACDF}</b:Guid>
    <b:Author>
      <b:Author>
        <b:Corporate>Richard E. Sonntag, Claus Borgnakke, Gordon J. Van Wylen</b:Corporate>
      </b:Author>
    </b:Author>
    <b:Title>Fundamentals of thermodynamics</b:Title>
    <b:Year>2002</b:Year>
    <b:Publisher>John Wiley &amp; Sons</b:Publisher>
    <b:Edition>6th Edition</b:Edition>
    <b:RefOrder>91</b:RefOrder>
  </b:Source>
  <b:Source>
    <b:Tag>Sad02</b:Tag>
    <b:SourceType>Book</b:SourceType>
    <b:Guid>{6F276D2A-5447-47B6-BADE-94F29A127009}</b:Guid>
    <b:Author>
      <b:Author>
        <b:Corporate>Sadik Kakac, Hongtan Liu</b:Corporate>
      </b:Author>
    </b:Author>
    <b:Title>Heat exchangers : selection, rating and thermal design</b:Title>
    <b:Year>2002</b:Year>
    <b:Publisher>CRC Press</b:Publisher>
    <b:Edition>2nd Edition</b:Edition>
    <b:RefOrder>92</b:RefOrder>
  </b:Source>
  <b:Source>
    <b:Tag>PKN01</b:Tag>
    <b:SourceType>Book</b:SourceType>
    <b:Guid>{17400F0E-7ED5-4464-9123-D68FFA75E710}</b:Guid>
    <b:Author>
      <b:Author>
        <b:Corporate>P K Nag</b:Corporate>
      </b:Author>
    </b:Author>
    <b:Title>Power Plant Engineering</b:Title>
    <b:Year>2001</b:Year>
    <b:Publisher>Tata McGraw-Hill (New Delhi)</b:Publisher>
    <b:Edition>2nd Edition</b:Edition>
    <b:RefOrder>42</b:RefOrder>
  </b:Source>
  <b:Source>
    <b:Tag>Adrns</b:Tag>
    <b:SourceType>Book</b:SourceType>
    <b:Guid>{8382DCAF-9740-4934-A0BA-8B43D17B75CE}</b:Guid>
    <b:Author>
      <b:Author>
        <b:Corporate>Adrian Bejan, George Tsatsaronis, Michael Moran</b:Corporate>
      </b:Author>
    </b:Author>
    <b:Title>Thermal design and optimization </b:Title>
    <b:Year>John Wiley &amp; Sons</b:Year>
    <b:City>1996</b:City>
    <b:RefOrder>93</b:RefOrder>
  </b:Source>
  <b:Source>
    <b:Tag>VGa03</b:Tag>
    <b:SourceType>Book</b:SourceType>
    <b:Guid>{71C8117E-8E45-4027-AA45-BF25E44485EA}</b:Guid>
    <b:Author>
      <b:Author>
        <b:NameList>
          <b:Person>
            <b:Last>V.Ganapathy</b:Last>
          </b:Person>
        </b:NameList>
      </b:Author>
    </b:Author>
    <b:Title>Industrial Boilers and Heat Recovery Steam Generators</b:Title>
    <b:Year>2003</b:Year>
    <b:Publisher>Marcel Dekker</b:Publisher>
    <b:RefOrder>39</b:RefOrder>
  </b:Source>
  <b:Source>
    <b:Tag>VGa01</b:Tag>
    <b:SourceType>JournalArticle</b:SourceType>
    <b:Guid>{AAD650E9-B8E9-4A2B-8C14-17992B24A6DE}</b:Guid>
    <b:Author>
      <b:Author>
        <b:NameList>
          <b:Person>
            <b:Last>V.Ganapathy</b:Last>
          </b:Person>
        </b:NameList>
      </b:Author>
    </b:Author>
    <b:Title>Superheaters: design and performance. Understand these factors to improve operation </b:Title>
    <b:Year> July 2001</b:Year>
    <b:Publisher>Hydrocarbon Processing</b:Publisher>
    <b:Pages>41-45</b:Pages>
    <b:RefOrder>40</b:RefOrder>
  </b:Source>
  <b:Source>
    <b:Tag>Ste92</b:Tag>
    <b:SourceType>Book</b:SourceType>
    <b:Guid>{1BC4D83C-D191-4D24-ACD1-842E1DE51D12}</b:Guid>
    <b:Author>
      <b:Author>
        <b:Corporate>Steven C. Stultz, John B. Kitto</b:Corporate>
      </b:Author>
    </b:Author>
    <b:Title>Steam, its generation and use</b:Title>
    <b:Year>1992</b:Year>
    <b:Publisher> The Babcock &amp; Wilcox Company</b:Publisher>
    <b:Edition>40th Edition</b:Edition>
    <b:RefOrder>38</b:RefOrder>
  </b:Source>
  <b:Source>
    <b:Tag>VGa82</b:Tag>
    <b:SourceType>Book</b:SourceType>
    <b:Guid>{77A26E01-1942-41C9-9456-429E086ADBDB}</b:Guid>
    <b:Author>
      <b:Author>
        <b:NameList>
          <b:Person>
            <b:Last>V.Ganapathy</b:Last>
          </b:Person>
        </b:NameList>
      </b:Author>
    </b:Author>
    <b:Title>Applied Heat Transfer</b:Title>
    <b:Year>1982</b:Year>
    <b:Publisher>Pennwell Publishing Company</b:Publisher>
    <b:RefOrder>37</b:RefOrder>
  </b:Source>
  <b:Source>
    <b:Tag>محم80</b:Tag>
    <b:SourceType>Book</b:SourceType>
    <b:Guid>{A553F2FB-7E51-4C93-9B80-9B9019F14B60}</b:Guid>
    <b:Author>
      <b:Author>
        <b:Corporate>محمد محمد الوکیل، ترجمه کاظم سرابچی</b:Corporate>
      </b:Author>
    </b:Author>
    <b:Title> نیروگاه های حرارتی</b:Title>
    <b:Year>1380</b:Year>
    <b:Publisher>مرکز نشر دانشگاهی</b:Publisher>
    <b:Edition>چاپ دوم </b:Edition>
    <b:RefOrder>36</b:RefOrder>
  </b:Source>
  <b:Source>
    <b:Tag>VGa91</b:Tag>
    <b:SourceType>Book</b:SourceType>
    <b:Guid>{5E297D43-784D-45A8-B769-7EA82BC4D515}</b:Guid>
    <b:Author>
      <b:Author>
        <b:NameList>
          <b:Person>
            <b:Last>V.Ganapathy</b:Last>
          </b:Person>
        </b:NameList>
      </b:Author>
    </b:Author>
    <b:Title>Waste Heat Boiler Deskboo k</b:Title>
    <b:Year>1991</b:Year>
    <b:Publisher>The Fairmont Press</b:Publisher>
    <b:RefOrder>43</b:RefOrder>
  </b:Source>
  <b:Source>
    <b:Tag>Bra96</b:Tag>
    <b:SourceType>JournalArticle</b:SourceType>
    <b:Guid>{C0ED1CAF-0B1D-4431-901C-6B35DF0FFC62}</b:Guid>
    <b:Author>
      <b:Author>
        <b:Corporate>Bram S, De ruyck J</b:Corporate>
      </b:Author>
    </b:Author>
    <b:Title> Exergy analysis and design of mixed CO2 /steam gas turbine cycle.Fule and energy </b:Title>
    <b:Year>1996</b:Year>
    <b:Volume>37</b:Volume>
    <b:Issue>3</b:Issue>
    <b:Pages>210-217</b:Pages>
    <b:RefOrder>94</b:RefOrder>
  </b:Source>
  <b:Source>
    <b:Tag>Ale021</b:Tag>
    <b:SourceType>JournalArticle</b:SourceType>
    <b:Guid>{1622D8A1-BCEC-4195-B5F3-B42EC33E2E9A}</b:Guid>
    <b:Author>
      <b:Author>
        <b:Corporate>Alessandro Franco and Alessandro Russo</b:Corporate>
      </b:Author>
    </b:Author>
    <b:Title>Combined cycle plant efficiency increase based on the optimization of the heat recovery steam generator operating parameters, </b:Title>
    <b:Year>2002</b:Year>
    <b:Publisher>Thermal Sciences</b:Publisher>
    <b:Volume>41</b:Volume>
    <b:Pages>843-859</b:Pages>
    <b:RefOrder>95</b:RefOrder>
  </b:Source>
  <b:Source>
    <b:Tag>Cas04</b:Tag>
    <b:SourceType>JournalArticle</b:SourceType>
    <b:Guid>{8ED3E0FB-4041-4CA4-A31C-0345F712A859}</b:Guid>
    <b:Author>
      <b:Author>
        <b:Corporate>Cassarosa C, Donatitni F, Franco A</b:Corporate>
      </b:Author>
    </b:Author>
    <b:Title>Thermoeconomic optimization of the heatrecovery steam generator operating parameter for combined plant</b:Title>
    <b:Year>2004</b:Year>
    <b:Publisher> Energy</b:Publisher>
    <b:Volume>29</b:Volume>
    <b:Issue>3</b:Issue>
    <b:Pages>389-414</b:Pages>
    <b:RefOrder>96</b:RefOrder>
  </b:Source>
  <b:Source>
    <b:Tag>Fai98</b:Tag>
    <b:SourceType>JournalArticle</b:SourceType>
    <b:Guid>{02F76EEB-1B7A-4A1D-BD19-331F8E75D565}</b:Guid>
    <b:Author>
      <b:Author>
        <b:Corporate>Faiaschi D, Manfrida G</b:Corporate>
      </b:Author>
    </b:Author>
    <b:Title>Exergy analysis of semi-closed gas turbine combined cycle (SCGT/CC)</b:Title>
    <b:Year>1998</b:Year>
    <b:Publisher>Energy conversion and management</b:Publisher>
    <b:Volume>39</b:Volume>
    <b:Pages>1643 – 1652</b:Pages>
    <b:RefOrder>4</b:RefOrder>
  </b:Source>
  <b:Source>
    <b:Tag>Roo03</b:Tag>
    <b:SourceType>JournalArticle</b:SourceType>
    <b:Guid>{F91CD1F7-4542-41E8-8FFE-D30AFA200452}</b:Guid>
    <b:Author>
      <b:Author>
        <b:Corporate>Roosen P, Uhlebruck S, Lucas K.</b:Corporate>
      </b:Author>
    </b:Author>
    <b:Title> Pareto optimization of a combined cycle power system as a decision support tool for trading off investment vs. operating costs</b:Title>
    <b:Year>2003</b:Year>
    <b:Publisher> International Journal of Thermal Sciences</b:Publisher>
    <b:Volume>42</b:Volume>
    <b:Pages> 553–560</b:Pages>
    <b:RefOrder>1</b:RefOrder>
  </b:Source>
  <b:Source>
    <b:Tag>حسی89</b:Tag>
    <b:SourceType>JournalArticle</b:SourceType>
    <b:Guid>{0A6387C9-52A7-492F-906B-02E76AB6C4EE}</b:Guid>
    <b:Author>
      <b:Author>
        <b:Corporate>حسین صیادی، علی کتال</b:Corporate>
      </b:Author>
    </b:Author>
    <b:Title> تحلیل اگزرژی و بهینه سازی نیروگاه سیکل ترکیبی نکاء </b:Title>
    <b:Year> تابستان 1389.</b:Year>
    <b:Publisher>پایان نامه دوره کارشناسی، دانشگاه صنعتی خواجه نصیر الدین طوسی،</b:Publisher>
    <b:RefOrder>75</b:RefOrder>
  </b:Source>
  <b:Source>
    <b:Tag>Sey02</b:Tag>
    <b:SourceType>JournalArticle</b:SourceType>
    <b:Guid>{4C112439-ACB9-4D90-A3FF-C229A66E7CA5}</b:Guid>
    <b:Author>
      <b:Author>
        <b:Corporate>Seyed Abdolkarim Sajjadi a, Said Nategh a, Roderick I.L. Guthrie b</b:Corporate>
      </b:Author>
    </b:Author>
    <b:Title>Study of microstructure and mechanical properties of high performance Ni-base superalloy GTD-111</b:Title>
    <b:Year>2002</b:Year>
    <b:Publisher>matreal</b:Publisher>
    <b:Pages>484-489</b:Pages>
    <b:RefOrder>1</b:RefOrder>
  </b:Source>
</b:Sources>
</file>

<file path=customXml/itemProps1.xml><?xml version="1.0" encoding="utf-8"?>
<ds:datastoreItem xmlns:ds="http://schemas.openxmlformats.org/officeDocument/2006/customXml" ds:itemID="{6E60033D-EE19-4B67-A747-B8C3767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Links>
    <vt:vector size="246" baseType="variant">
      <vt:variant>
        <vt:i4>1048627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_Toc458380717</vt:lpwstr>
      </vt:variant>
      <vt:variant>
        <vt:i4>1703986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_Toc318409910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_Toc458380654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_Toc458380653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_Toc458380652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_Toc458380651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_Toc458380650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_Toc458380649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_Toc458380648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_Toc458380647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_Toc458380646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_Toc458380645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_Toc458380644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_Toc458380643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_Toc458380642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_Toc458380641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_Toc458380640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_Toc458380639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_Toc458380638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_Toc458380637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_Toc458380636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_Toc458380635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_Toc458380634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_Toc458380633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_Toc458380632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_Toc458380631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_Toc458380630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_Toc458380629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_Toc458380628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_Toc458380627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_Toc458380626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_Toc458380625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_Toc458380624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_Toc458380623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_Toc458380622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_Toc458380621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_Toc458380620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_Toc458380619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_Toc458380618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_Toc458380617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_Toc458380616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Mojtaba FiroozAbadi</cp:lastModifiedBy>
  <cp:revision>11</cp:revision>
  <cp:lastPrinted>2017-04-19T08:25:00Z</cp:lastPrinted>
  <dcterms:created xsi:type="dcterms:W3CDTF">2020-12-18T08:03:00Z</dcterms:created>
  <dcterms:modified xsi:type="dcterms:W3CDTF">2021-05-24T07:54:00Z</dcterms:modified>
</cp:coreProperties>
</file>