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D976C" w14:textId="1FA5EC70" w:rsidR="001B3AF3" w:rsidRDefault="001B3AF3" w:rsidP="00A71E77">
      <w:pPr>
        <w:spacing w:line="240" w:lineRule="auto"/>
        <w:jc w:val="center"/>
        <w:rPr>
          <w:rFonts w:hint="cs"/>
          <w:b/>
          <w:bCs/>
          <w:sz w:val="32"/>
          <w:szCs w:val="32"/>
          <w:rtl/>
          <w:lang w:bidi="fa-IR"/>
        </w:rPr>
      </w:pPr>
    </w:p>
    <w:p w14:paraId="363F4879" w14:textId="6681CBFB" w:rsidR="001B3AF3" w:rsidRDefault="001B3AF3" w:rsidP="00A71E77">
      <w:pPr>
        <w:spacing w:line="240" w:lineRule="auto"/>
        <w:jc w:val="center"/>
        <w:rPr>
          <w:b/>
          <w:bCs/>
          <w:sz w:val="32"/>
          <w:szCs w:val="32"/>
          <w:rtl/>
        </w:rPr>
      </w:pPr>
      <w:r w:rsidRPr="001B3AF3">
        <w:rPr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21D7E02" wp14:editId="696C397D">
                <wp:simplePos x="0" y="0"/>
                <wp:positionH relativeFrom="column">
                  <wp:posOffset>-43691</wp:posOffset>
                </wp:positionH>
                <wp:positionV relativeFrom="paragraph">
                  <wp:posOffset>74971</wp:posOffset>
                </wp:positionV>
                <wp:extent cx="6411595" cy="9809018"/>
                <wp:effectExtent l="0" t="0" r="27305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980901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8F9E9" w14:textId="77777777" w:rsidR="001B3AF3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14:paraId="132FB2FA" w14:textId="666D98BD" w:rsidR="001B3AF3" w:rsidRPr="00175720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rFonts w:ascii="IranNastaliq" w:hAnsi="IranNastaliq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</w:pPr>
                            <w:r w:rsidRPr="00175720">
                              <w:rPr>
                                <w:rFonts w:ascii="IranNastaliq" w:hAnsi="IranNastaliq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ب</w:t>
                            </w:r>
                            <w:r w:rsidR="00516830">
                              <w:rPr>
                                <w:rFonts w:ascii="IranNastaliq" w:hAnsi="IranNastaliq"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ا</w:t>
                            </w:r>
                            <w:r w:rsidRPr="00175720">
                              <w:rPr>
                                <w:rFonts w:ascii="IranNastaliq" w:hAnsi="IranNastaliq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سمه تعالی</w:t>
                            </w:r>
                          </w:p>
                          <w:p w14:paraId="0217088C" w14:textId="77777777" w:rsidR="001B3AF3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14:paraId="1138C92A" w14:textId="77777777" w:rsidR="001B3AF3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14:paraId="2C1CF0B4" w14:textId="77777777" w:rsidR="001B3AF3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14:paraId="6E9484F6" w14:textId="77777777" w:rsidR="001B3AF3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14:paraId="574040E2" w14:textId="6D4AEDDF" w:rsidR="001B3AF3" w:rsidRPr="00175720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rFonts w:ascii="IranNastaliq" w:hAnsi="IranNastaliq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</w:pPr>
                            <w:r w:rsidRPr="00175720">
                              <w:rPr>
                                <w:rFonts w:ascii="IranNastaliq" w:hAnsi="IranNastaliq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فرم پیشنهاد نامه تحقیقاتی</w:t>
                            </w:r>
                          </w:p>
                          <w:p w14:paraId="5705FED5" w14:textId="77777777" w:rsidR="001B3AF3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  <w:p w14:paraId="1C0E1E54" w14:textId="77777777" w:rsidR="001B3AF3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  <w:p w14:paraId="64AE3409" w14:textId="77777777" w:rsidR="001B3AF3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  <w:p w14:paraId="79411530" w14:textId="77777777" w:rsidR="001B3AF3" w:rsidRPr="001B3AF3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14:paraId="54E3278F" w14:textId="6CF68887" w:rsidR="001B3AF3" w:rsidRDefault="001B3A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D7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45pt;margin-top:5.9pt;width:504.85pt;height:772.3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" fillcolor="white [3201]" strokecolor="black [3200]" strokeweight="1.25pt">
                <v:textbox>
                  <w:txbxContent>
                    <w:p w14:paraId="54D8F9E9" w14:textId="77777777" w:rsidR="001B3AF3" w:rsidRDefault="001B3AF3" w:rsidP="001B3AF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14:paraId="132FB2FA" w14:textId="666D98BD" w:rsidR="001B3AF3" w:rsidRPr="00175720" w:rsidRDefault="001B3AF3" w:rsidP="001B3AF3">
                      <w:pPr>
                        <w:spacing w:line="240" w:lineRule="auto"/>
                        <w:jc w:val="center"/>
                        <w:rPr>
                          <w:rFonts w:ascii="IranNastaliq" w:hAnsi="IranNastaliq"/>
                          <w:b/>
                          <w:bCs/>
                          <w:sz w:val="60"/>
                          <w:szCs w:val="60"/>
                          <w:rtl/>
                        </w:rPr>
                      </w:pPr>
                      <w:r w:rsidRPr="00175720">
                        <w:rPr>
                          <w:rFonts w:ascii="IranNastaliq" w:hAnsi="IranNastaliq"/>
                          <w:b/>
                          <w:bCs/>
                          <w:sz w:val="60"/>
                          <w:szCs w:val="60"/>
                          <w:rtl/>
                        </w:rPr>
                        <w:t>ب</w:t>
                      </w:r>
                      <w:r w:rsidR="00516830">
                        <w:rPr>
                          <w:rFonts w:ascii="IranNastaliq" w:hAnsi="IranNastaliq" w:hint="cs"/>
                          <w:b/>
                          <w:bCs/>
                          <w:sz w:val="60"/>
                          <w:szCs w:val="60"/>
                          <w:rtl/>
                        </w:rPr>
                        <w:t>ا</w:t>
                      </w:r>
                      <w:r w:rsidRPr="00175720">
                        <w:rPr>
                          <w:rFonts w:ascii="IranNastaliq" w:hAnsi="IranNastaliq"/>
                          <w:b/>
                          <w:bCs/>
                          <w:sz w:val="60"/>
                          <w:szCs w:val="60"/>
                          <w:rtl/>
                        </w:rPr>
                        <w:t>سمه تعالی</w:t>
                      </w:r>
                    </w:p>
                    <w:p w14:paraId="0217088C" w14:textId="77777777" w:rsidR="001B3AF3" w:rsidRDefault="001B3AF3" w:rsidP="001B3AF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14:paraId="1138C92A" w14:textId="77777777" w:rsidR="001B3AF3" w:rsidRDefault="001B3AF3" w:rsidP="001B3AF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14:paraId="2C1CF0B4" w14:textId="77777777" w:rsidR="001B3AF3" w:rsidRDefault="001B3AF3" w:rsidP="001B3AF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14:paraId="6E9484F6" w14:textId="77777777" w:rsidR="001B3AF3" w:rsidRDefault="001B3AF3" w:rsidP="001B3AF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14:paraId="574040E2" w14:textId="6D4AEDDF" w:rsidR="001B3AF3" w:rsidRPr="00175720" w:rsidRDefault="001B3AF3" w:rsidP="001B3AF3">
                      <w:pPr>
                        <w:spacing w:line="240" w:lineRule="auto"/>
                        <w:jc w:val="center"/>
                        <w:rPr>
                          <w:rFonts w:ascii="IranNastaliq" w:hAnsi="IranNastaliq"/>
                          <w:b/>
                          <w:bCs/>
                          <w:sz w:val="60"/>
                          <w:szCs w:val="60"/>
                          <w:rtl/>
                        </w:rPr>
                      </w:pPr>
                      <w:r w:rsidRPr="00175720">
                        <w:rPr>
                          <w:rFonts w:ascii="IranNastaliq" w:hAnsi="IranNastaliq"/>
                          <w:b/>
                          <w:bCs/>
                          <w:sz w:val="60"/>
                          <w:szCs w:val="60"/>
                          <w:rtl/>
                        </w:rPr>
                        <w:t>فرم پیشنهاد نامه تحقیقاتی</w:t>
                      </w:r>
                    </w:p>
                    <w:p w14:paraId="5705FED5" w14:textId="77777777" w:rsidR="001B3AF3" w:rsidRDefault="001B3AF3" w:rsidP="001B3AF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  <w:p w14:paraId="1C0E1E54" w14:textId="77777777" w:rsidR="001B3AF3" w:rsidRDefault="001B3AF3" w:rsidP="001B3AF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  <w:p w14:paraId="64AE3409" w14:textId="77777777" w:rsidR="001B3AF3" w:rsidRDefault="001B3AF3" w:rsidP="001B3AF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  <w:p w14:paraId="79411530" w14:textId="77777777" w:rsidR="001B3AF3" w:rsidRPr="001B3AF3" w:rsidRDefault="001B3AF3" w:rsidP="001B3AF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14:paraId="54E3278F" w14:textId="6CF68887" w:rsidR="001B3AF3" w:rsidRDefault="001B3AF3"/>
                  </w:txbxContent>
                </v:textbox>
              </v:shape>
            </w:pict>
          </mc:Fallback>
        </mc:AlternateContent>
      </w:r>
    </w:p>
    <w:p w14:paraId="152D2A4E" w14:textId="70147B60" w:rsidR="001B3AF3" w:rsidRDefault="001B3AF3" w:rsidP="00A71E77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14:paraId="5F7FB640" w14:textId="1BF6F40B" w:rsidR="001B3AF3" w:rsidRDefault="001B3AF3" w:rsidP="00A71E77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14:paraId="595B978E" w14:textId="6BFD02F0" w:rsidR="001B3AF3" w:rsidRDefault="001B3AF3" w:rsidP="00A71E77">
      <w:pPr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Cs w:val="24"/>
          <w:rtl/>
          <w:lang w:val="ar-SA"/>
        </w:rPr>
        <w:drawing>
          <wp:anchor distT="0" distB="0" distL="114300" distR="114300" simplePos="0" relativeHeight="251665920" behindDoc="0" locked="0" layoutInCell="1" allowOverlap="1" wp14:anchorId="14049B66" wp14:editId="0319F9CA">
            <wp:simplePos x="0" y="0"/>
            <wp:positionH relativeFrom="column">
              <wp:posOffset>148268</wp:posOffset>
            </wp:positionH>
            <wp:positionV relativeFrom="paragraph">
              <wp:posOffset>63500</wp:posOffset>
            </wp:positionV>
            <wp:extent cx="6120765" cy="3691255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TOSEE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774BA3" w14:textId="26C8B910" w:rsidR="001B3AF3" w:rsidRDefault="001B3AF3" w:rsidP="00A71E77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14:paraId="20E9CDB2" w14:textId="1EDB2277" w:rsidR="001B3AF3" w:rsidRDefault="001B3AF3" w:rsidP="00A71E77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14:paraId="4FE2C8EC" w14:textId="2DB35954" w:rsidR="001B3AF3" w:rsidRDefault="001B3AF3" w:rsidP="001B3AF3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14:paraId="3CD68801" w14:textId="77777777" w:rsidR="001B3AF3" w:rsidRDefault="001B3AF3" w:rsidP="001B3AF3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14:paraId="1B34EE43" w14:textId="5887DE2D" w:rsidR="00556FEE" w:rsidRPr="001B3AF3" w:rsidRDefault="001B3AF3" w:rsidP="00A71E77">
      <w:pPr>
        <w:spacing w:line="240" w:lineRule="auto"/>
        <w:jc w:val="center"/>
        <w:rPr>
          <w:b/>
          <w:bCs/>
          <w:sz w:val="32"/>
          <w:szCs w:val="32"/>
          <w:rtl/>
        </w:rPr>
      </w:pPr>
      <w:r w:rsidRPr="001B3AF3">
        <w:rPr>
          <w:rFonts w:hint="cs"/>
          <w:b/>
          <w:bCs/>
          <w:sz w:val="32"/>
          <w:szCs w:val="32"/>
          <w:rtl/>
        </w:rPr>
        <w:t>بسمه تعالی</w:t>
      </w:r>
    </w:p>
    <w:p w14:paraId="5440506B" w14:textId="5D895D7F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0EBB6D90" w14:textId="1AF04F53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4F6EA6B4" w14:textId="792FE536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4A398703" w14:textId="7CA83C86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5FA4C855" w14:textId="0DEDC32D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39563848" w14:textId="06DC5063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681C61C8" w14:textId="1E7DC1F6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69B5FF28" w14:textId="36D3AA0B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5B9058A8" w14:textId="4A4F6A39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3B7FD38E" w14:textId="338EB291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073715AF" w14:textId="77777777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3E834182" w14:textId="19D82C2C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3CDEEEB4" w14:textId="0B55C7BF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52C9A32F" w14:textId="77777777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62C6B0B3" w14:textId="31F05CE2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6D7C7AE0" w14:textId="41458CED" w:rsidR="00556FEE" w:rsidRDefault="001B3AF3" w:rsidP="00A71E77">
      <w:pPr>
        <w:spacing w:line="240" w:lineRule="auto"/>
        <w:jc w:val="center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ش</w:t>
      </w:r>
    </w:p>
    <w:p w14:paraId="42EF29BA" w14:textId="5E47CFBA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20ED1511" w14:textId="424E02F8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718160C5" w14:textId="5D9AF49A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72025089" w14:textId="5DD89C2B" w:rsidR="001B3AF3" w:rsidRDefault="001B3AF3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59EBF5F6" w14:textId="58E14D16" w:rsidR="001B3AF3" w:rsidRDefault="001B3AF3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0BD4C80F" w14:textId="77777777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41012ABF" w14:textId="77777777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2312BBC6" w14:textId="77777777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2630BF86" w14:textId="77777777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52050063" w14:textId="77777777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27B6BCC9" w14:textId="77777777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57FBEE97" w14:textId="28752DEF" w:rsidR="00E277E5" w:rsidRPr="00C83A36" w:rsidRDefault="004636FA" w:rsidP="00F97FA5">
      <w:pPr>
        <w:spacing w:line="240" w:lineRule="auto"/>
        <w:jc w:val="left"/>
        <w:rPr>
          <w:b/>
          <w:bCs/>
          <w:szCs w:val="24"/>
        </w:rPr>
      </w:pPr>
      <w:r>
        <w:rPr>
          <w:rFonts w:hint="cs"/>
          <w:b/>
          <w:bCs/>
          <w:szCs w:val="24"/>
          <w:rtl/>
        </w:rPr>
        <w:lastRenderedPageBreak/>
        <w:t>1</w:t>
      </w:r>
      <w:r w:rsidR="00E277E5" w:rsidRPr="00C83A36">
        <w:rPr>
          <w:rFonts w:hint="cs"/>
          <w:b/>
          <w:bCs/>
          <w:szCs w:val="24"/>
          <w:rtl/>
        </w:rPr>
        <w:t>- عنوان پروژه</w:t>
      </w:r>
    </w:p>
    <w:tbl>
      <w:tblPr>
        <w:bidiVisual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0"/>
      </w:tblGrid>
      <w:tr w:rsidR="00E277E5" w:rsidRPr="00C83A36" w14:paraId="6569C2F9" w14:textId="77777777" w:rsidTr="00647992">
        <w:trPr>
          <w:trHeight w:val="268"/>
        </w:trPr>
        <w:tc>
          <w:tcPr>
            <w:tcW w:w="9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F75C" w14:textId="77777777" w:rsidR="00E277E5" w:rsidRDefault="00E277E5" w:rsidP="007F0E93">
            <w:pPr>
              <w:spacing w:line="240" w:lineRule="auto"/>
              <w:jc w:val="left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1-1-  عنوان پروژه به زبان فارسي:</w:t>
            </w:r>
          </w:p>
          <w:p w14:paraId="61AA82D3" w14:textId="77777777" w:rsidR="00BD1F9A" w:rsidRPr="00C83A36" w:rsidRDefault="00BD1F9A" w:rsidP="007F0E93">
            <w:pPr>
              <w:spacing w:line="240" w:lineRule="auto"/>
              <w:jc w:val="left"/>
              <w:rPr>
                <w:szCs w:val="24"/>
                <w:rtl/>
              </w:rPr>
            </w:pPr>
          </w:p>
        </w:tc>
      </w:tr>
      <w:tr w:rsidR="00E277E5" w:rsidRPr="00C83A36" w14:paraId="401F14AC" w14:textId="77777777" w:rsidTr="00647992">
        <w:trPr>
          <w:trHeight w:val="268"/>
        </w:trPr>
        <w:tc>
          <w:tcPr>
            <w:tcW w:w="9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C0FF" w14:textId="77777777" w:rsidR="00E277E5" w:rsidRDefault="00E277E5" w:rsidP="007F0E93">
            <w:pPr>
              <w:spacing w:line="240" w:lineRule="auto"/>
              <w:jc w:val="left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1-2- عنوان پروژه به زبان انگليسي:</w:t>
            </w:r>
          </w:p>
          <w:p w14:paraId="651DB7BF" w14:textId="77777777" w:rsidR="00BD1F9A" w:rsidRPr="00C83A36" w:rsidRDefault="00BD1F9A" w:rsidP="007F0E93">
            <w:pPr>
              <w:spacing w:line="240" w:lineRule="auto"/>
              <w:jc w:val="left"/>
              <w:rPr>
                <w:szCs w:val="24"/>
                <w:rtl/>
              </w:rPr>
            </w:pPr>
          </w:p>
        </w:tc>
      </w:tr>
      <w:tr w:rsidR="00E277E5" w:rsidRPr="00C83A36" w14:paraId="5D76F888" w14:textId="77777777" w:rsidTr="00647992">
        <w:trPr>
          <w:trHeight w:val="268"/>
        </w:trPr>
        <w:tc>
          <w:tcPr>
            <w:tcW w:w="9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CEC0" w14:textId="77777777" w:rsidR="00E277E5" w:rsidRDefault="00E277E5" w:rsidP="007F0E93">
            <w:pPr>
              <w:spacing w:line="240" w:lineRule="auto"/>
              <w:jc w:val="left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1-3- در صورتي</w:t>
            </w:r>
            <w:r w:rsidR="002F24C3">
              <w:rPr>
                <w:rFonts w:hint="cs"/>
                <w:szCs w:val="24"/>
                <w:rtl/>
              </w:rPr>
              <w:t>‌</w:t>
            </w:r>
            <w:r w:rsidRPr="00C83A36">
              <w:rPr>
                <w:rFonts w:hint="cs"/>
                <w:szCs w:val="24"/>
                <w:rtl/>
              </w:rPr>
              <w:t>كه اين پروژه مطالعات امكان سنجي مقدماتي داشته باشد، عنوان آن را ذكر نماييد</w:t>
            </w:r>
            <w:r w:rsidR="00FB5DDA">
              <w:rPr>
                <w:rFonts w:hint="cs"/>
                <w:szCs w:val="24"/>
                <w:rtl/>
              </w:rPr>
              <w:t>.</w:t>
            </w:r>
          </w:p>
          <w:p w14:paraId="66D03B11" w14:textId="77777777" w:rsidR="00BD1F9A" w:rsidRPr="00C83A36" w:rsidRDefault="00BD1F9A" w:rsidP="007F0E93">
            <w:pPr>
              <w:spacing w:line="240" w:lineRule="auto"/>
              <w:jc w:val="left"/>
              <w:rPr>
                <w:szCs w:val="24"/>
                <w:rtl/>
              </w:rPr>
            </w:pPr>
          </w:p>
        </w:tc>
      </w:tr>
      <w:tr w:rsidR="00FB5DDA" w:rsidRPr="00C83A36" w14:paraId="23C1D131" w14:textId="77777777" w:rsidTr="00647992">
        <w:trPr>
          <w:trHeight w:val="268"/>
        </w:trPr>
        <w:tc>
          <w:tcPr>
            <w:tcW w:w="9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4ED3" w14:textId="77777777" w:rsidR="00FB5DDA" w:rsidRPr="00C83A36" w:rsidRDefault="00671152" w:rsidP="00FB5DDA">
            <w:pPr>
              <w:tabs>
                <w:tab w:val="left" w:pos="1979"/>
              </w:tabs>
              <w:spacing w:line="24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noProof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9BB897" wp14:editId="46056175">
                      <wp:simplePos x="0" y="0"/>
                      <wp:positionH relativeFrom="column">
                        <wp:posOffset>4575793</wp:posOffset>
                      </wp:positionH>
                      <wp:positionV relativeFrom="paragraph">
                        <wp:posOffset>63500</wp:posOffset>
                      </wp:positionV>
                      <wp:extent cx="139700" cy="114935"/>
                      <wp:effectExtent l="0" t="0" r="12700" b="1841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412526" id="Rectangle 5" o:spid="_x0000_s1026" style="position:absolute;margin-left:360.3pt;margin-top:5pt;width:11pt;height:9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" fillcolor="white [3201]" strokecolor="black [3200]" strokeweight="1.25pt"/>
                  </w:pict>
                </mc:Fallback>
              </mc:AlternateContent>
            </w:r>
            <w:r w:rsidR="00FB5DDA">
              <w:rPr>
                <w:rFonts w:hint="cs"/>
                <w:noProof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7788EDC" wp14:editId="470D6118">
                      <wp:simplePos x="0" y="0"/>
                      <wp:positionH relativeFrom="column">
                        <wp:posOffset>2101661</wp:posOffset>
                      </wp:positionH>
                      <wp:positionV relativeFrom="paragraph">
                        <wp:posOffset>64650</wp:posOffset>
                      </wp:positionV>
                      <wp:extent cx="140043" cy="115330"/>
                      <wp:effectExtent l="0" t="0" r="12700" b="1841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43" cy="115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30F99C" id="Rectangle 7" o:spid="_x0000_s1026" style="position:absolute;margin-left:165.5pt;margin-top:5.1pt;width:11.05pt;height:9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" fillcolor="white [3201]" strokecolor="black [3200]" strokeweight="1.25pt"/>
                  </w:pict>
                </mc:Fallback>
              </mc:AlternateContent>
            </w:r>
            <w:r w:rsidR="00FB5DDA">
              <w:rPr>
                <w:rFonts w:hint="cs"/>
                <w:noProof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52A105" wp14:editId="67F82BB5">
                      <wp:simplePos x="0" y="0"/>
                      <wp:positionH relativeFrom="column">
                        <wp:posOffset>3477277</wp:posOffset>
                      </wp:positionH>
                      <wp:positionV relativeFrom="paragraph">
                        <wp:posOffset>55880</wp:posOffset>
                      </wp:positionV>
                      <wp:extent cx="140043" cy="115330"/>
                      <wp:effectExtent l="0" t="0" r="12700" b="1841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43" cy="115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4B894" id="Rectangle 6" o:spid="_x0000_s1026" style="position:absolute;margin-left:273.8pt;margin-top:4.4pt;width:11.05pt;height:9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" fillcolor="white [3201]" strokecolor="black [3200]" strokeweight="1.25pt"/>
                  </w:pict>
                </mc:Fallback>
              </mc:AlternateContent>
            </w:r>
            <w:r>
              <w:rPr>
                <w:rFonts w:hint="cs"/>
                <w:szCs w:val="24"/>
                <w:rtl/>
              </w:rPr>
              <w:t xml:space="preserve">1-4- </w:t>
            </w:r>
            <w:r w:rsidR="00FB5DDA">
              <w:rPr>
                <w:rFonts w:hint="cs"/>
                <w:szCs w:val="24"/>
                <w:rtl/>
              </w:rPr>
              <w:t>نوع پروژه:    بنیادی</w:t>
            </w:r>
            <w:r w:rsidR="00FB5DDA">
              <w:rPr>
                <w:szCs w:val="24"/>
                <w:rtl/>
              </w:rPr>
              <w:tab/>
            </w:r>
            <w:r w:rsidR="00FB5DDA">
              <w:rPr>
                <w:rFonts w:hint="cs"/>
                <w:szCs w:val="24"/>
                <w:rtl/>
              </w:rPr>
              <w:t xml:space="preserve">                  کاربردی                          توسعه‌ای </w:t>
            </w:r>
          </w:p>
        </w:tc>
      </w:tr>
      <w:tr w:rsidR="00FB5DDA" w:rsidRPr="00C83A36" w14:paraId="51721049" w14:textId="77777777" w:rsidTr="00647992">
        <w:trPr>
          <w:trHeight w:val="268"/>
        </w:trPr>
        <w:tc>
          <w:tcPr>
            <w:tcW w:w="9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04CA" w14:textId="77777777" w:rsidR="00FB5DDA" w:rsidRDefault="00671152" w:rsidP="00FB5DDA">
            <w:pPr>
              <w:tabs>
                <w:tab w:val="left" w:pos="1979"/>
              </w:tabs>
              <w:spacing w:line="240" w:lineRule="auto"/>
              <w:jc w:val="left"/>
              <w:rPr>
                <w:noProof/>
                <w:szCs w:val="24"/>
                <w:rtl/>
                <w:lang w:eastAsia="en-US"/>
              </w:rPr>
            </w:pPr>
            <w:r>
              <w:rPr>
                <w:rFonts w:hint="cs"/>
                <w:noProof/>
                <w:szCs w:val="24"/>
                <w:rtl/>
                <w:lang w:eastAsia="en-US"/>
              </w:rPr>
              <w:t xml:space="preserve">1-5- </w:t>
            </w:r>
            <w:r w:rsidR="00FB5DDA">
              <w:rPr>
                <w:rFonts w:hint="cs"/>
                <w:noProof/>
                <w:szCs w:val="24"/>
                <w:rtl/>
                <w:lang w:eastAsia="en-US"/>
              </w:rPr>
              <w:t xml:space="preserve">نوع پیشنهادنامه طرح تحقیقاتی:   </w:t>
            </w:r>
          </w:p>
          <w:p w14:paraId="065B97DF" w14:textId="77777777" w:rsidR="00671152" w:rsidRDefault="00671152" w:rsidP="00FB5DDA">
            <w:pPr>
              <w:tabs>
                <w:tab w:val="left" w:pos="1979"/>
              </w:tabs>
              <w:spacing w:line="240" w:lineRule="auto"/>
              <w:jc w:val="left"/>
              <w:rPr>
                <w:noProof/>
                <w:szCs w:val="24"/>
                <w:rtl/>
                <w:lang w:eastAsia="en-US"/>
              </w:rPr>
            </w:pPr>
            <w:r>
              <w:rPr>
                <w:rFonts w:hint="cs"/>
                <w:noProof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B1B85D" wp14:editId="5AFA9A0E">
                      <wp:simplePos x="0" y="0"/>
                      <wp:positionH relativeFrom="column">
                        <wp:posOffset>2894347</wp:posOffset>
                      </wp:positionH>
                      <wp:positionV relativeFrom="paragraph">
                        <wp:posOffset>49530</wp:posOffset>
                      </wp:positionV>
                      <wp:extent cx="139700" cy="114935"/>
                      <wp:effectExtent l="0" t="0" r="12700" b="1841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DD0F95" id="Rectangle 9" o:spid="_x0000_s1026" style="position:absolute;margin-left:227.9pt;margin-top:3.9pt;width:11pt;height:9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" fillcolor="white [3201]" strokecolor="black [3200]" strokeweight="1.25pt"/>
                  </w:pict>
                </mc:Fallback>
              </mc:AlternateContent>
            </w:r>
            <w:r>
              <w:rPr>
                <w:rFonts w:hint="cs"/>
                <w:noProof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F4F5DC" wp14:editId="0288CC8C">
                      <wp:simplePos x="0" y="0"/>
                      <wp:positionH relativeFrom="column">
                        <wp:posOffset>3794125</wp:posOffset>
                      </wp:positionH>
                      <wp:positionV relativeFrom="paragraph">
                        <wp:posOffset>52053</wp:posOffset>
                      </wp:positionV>
                      <wp:extent cx="139700" cy="114935"/>
                      <wp:effectExtent l="0" t="0" r="12700" b="1841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231D1D" id="Rectangle 8" o:spid="_x0000_s1026" style="position:absolute;margin-left:298.75pt;margin-top:4.1pt;width:11pt;height:9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0xXAIAAAkFAAAOAAAAZHJzL2Uyb0RvYy54bWysVE1v2zAMvQ/YfxB0Xx2n6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" fillcolor="white [3201]" strokecolor="black [3200]" strokeweight="1.25pt"/>
                  </w:pict>
                </mc:Fallback>
              </mc:AlternateContent>
            </w:r>
            <w:r>
              <w:rPr>
                <w:rFonts w:hint="cs"/>
                <w:noProof/>
                <w:szCs w:val="24"/>
                <w:rtl/>
                <w:lang w:eastAsia="en-US"/>
              </w:rPr>
              <w:t xml:space="preserve">1-5-1- دانشجویی:          کارشناسی ارشد               دکتری </w:t>
            </w:r>
          </w:p>
          <w:p w14:paraId="02DDFB5D" w14:textId="77777777" w:rsidR="0061552A" w:rsidRDefault="0061552A" w:rsidP="00FB5DDA">
            <w:pPr>
              <w:tabs>
                <w:tab w:val="left" w:pos="1979"/>
              </w:tabs>
              <w:spacing w:line="240" w:lineRule="auto"/>
              <w:jc w:val="left"/>
              <w:rPr>
                <w:noProof/>
                <w:szCs w:val="24"/>
                <w:rtl/>
                <w:lang w:eastAsia="en-US"/>
              </w:rPr>
            </w:pPr>
            <w:r>
              <w:rPr>
                <w:rFonts w:hint="cs"/>
                <w:noProof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1BBF3F" wp14:editId="2484AA0F">
                      <wp:simplePos x="0" y="0"/>
                      <wp:positionH relativeFrom="column">
                        <wp:posOffset>3477380</wp:posOffset>
                      </wp:positionH>
                      <wp:positionV relativeFrom="paragraph">
                        <wp:posOffset>56412</wp:posOffset>
                      </wp:positionV>
                      <wp:extent cx="139700" cy="114935"/>
                      <wp:effectExtent l="0" t="0" r="12700" b="1841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23A111" id="Rectangle 10" o:spid="_x0000_s1026" style="position:absolute;margin-left:273.8pt;margin-top:4.45pt;width:11pt;height:9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" fillcolor="white [3201]" strokecolor="black [3200]" strokeweight="1.25pt"/>
                  </w:pict>
                </mc:Fallback>
              </mc:AlternateContent>
            </w:r>
            <w:r>
              <w:rPr>
                <w:rFonts w:hint="cs"/>
                <w:noProof/>
                <w:szCs w:val="24"/>
                <w:rtl/>
                <w:lang w:eastAsia="en-US"/>
              </w:rPr>
              <w:t xml:space="preserve">1-5-2- اشخاص حقیقی و حقوقی خارج از شرکت </w:t>
            </w:r>
          </w:p>
          <w:p w14:paraId="1900DEDA" w14:textId="77777777" w:rsidR="0061552A" w:rsidRDefault="0061552A" w:rsidP="00FB5DDA">
            <w:pPr>
              <w:tabs>
                <w:tab w:val="left" w:pos="1979"/>
              </w:tabs>
              <w:spacing w:line="240" w:lineRule="auto"/>
              <w:jc w:val="left"/>
              <w:rPr>
                <w:noProof/>
                <w:szCs w:val="24"/>
                <w:rtl/>
                <w:lang w:eastAsia="en-US"/>
              </w:rPr>
            </w:pPr>
            <w:r>
              <w:rPr>
                <w:rFonts w:hint="cs"/>
                <w:noProof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07CC796" wp14:editId="1E017992">
                      <wp:simplePos x="0" y="0"/>
                      <wp:positionH relativeFrom="column">
                        <wp:posOffset>5083759</wp:posOffset>
                      </wp:positionH>
                      <wp:positionV relativeFrom="paragraph">
                        <wp:posOffset>63380</wp:posOffset>
                      </wp:positionV>
                      <wp:extent cx="139700" cy="114935"/>
                      <wp:effectExtent l="0" t="0" r="12700" b="1841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9CFDA1" id="Rectangle 11" o:spid="_x0000_s1026" style="position:absolute;margin-left:400.3pt;margin-top:5pt;width:11pt;height:9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" fillcolor="white [3201]" strokecolor="black [3200]" strokeweight="1.25pt"/>
                  </w:pict>
                </mc:Fallback>
              </mc:AlternateContent>
            </w:r>
            <w:r>
              <w:rPr>
                <w:rFonts w:hint="cs"/>
                <w:noProof/>
                <w:szCs w:val="24"/>
                <w:rtl/>
                <w:lang w:eastAsia="en-US"/>
              </w:rPr>
              <w:t xml:space="preserve">1-5-3- داخلی </w:t>
            </w:r>
          </w:p>
        </w:tc>
      </w:tr>
    </w:tbl>
    <w:p w14:paraId="1FE7AF1E" w14:textId="77777777" w:rsidR="00E277E5" w:rsidRPr="00C83A36" w:rsidRDefault="00E277E5" w:rsidP="00F97FA5">
      <w:pPr>
        <w:spacing w:line="240" w:lineRule="auto"/>
        <w:jc w:val="left"/>
        <w:rPr>
          <w:b/>
          <w:bCs/>
          <w:szCs w:val="24"/>
        </w:rPr>
      </w:pPr>
      <w:r w:rsidRPr="00C83A36">
        <w:rPr>
          <w:rFonts w:hint="cs"/>
          <w:b/>
          <w:bCs/>
          <w:szCs w:val="24"/>
          <w:rtl/>
        </w:rPr>
        <w:t xml:space="preserve">2- مشخصات </w:t>
      </w:r>
      <w:r w:rsidR="003B0EF8">
        <w:rPr>
          <w:rFonts w:hint="cs"/>
          <w:b/>
          <w:bCs/>
          <w:szCs w:val="24"/>
          <w:rtl/>
        </w:rPr>
        <w:t>گروه</w:t>
      </w:r>
      <w:r w:rsidRPr="00C83A36">
        <w:rPr>
          <w:rFonts w:hint="cs"/>
          <w:b/>
          <w:bCs/>
          <w:szCs w:val="24"/>
          <w:rtl/>
        </w:rPr>
        <w:t xml:space="preserve"> تحقيق</w:t>
      </w:r>
    </w:p>
    <w:p w14:paraId="1635C946" w14:textId="77777777" w:rsidR="00E277E5" w:rsidRPr="00C83A36" w:rsidRDefault="00B854E1" w:rsidP="00A71E77">
      <w:pPr>
        <w:spacing w:before="120" w:line="240" w:lineRule="auto"/>
        <w:jc w:val="left"/>
        <w:rPr>
          <w:b/>
          <w:bCs/>
          <w:szCs w:val="24"/>
          <w:rtl/>
        </w:rPr>
      </w:pPr>
      <w:r w:rsidRPr="00C83A36">
        <w:rPr>
          <w:rFonts w:hint="cs"/>
          <w:b/>
          <w:bCs/>
          <w:szCs w:val="24"/>
          <w:rtl/>
        </w:rPr>
        <w:t>2-1- مشخصات همكاران اصلي پروژه</w:t>
      </w:r>
      <w:r w:rsidR="00E277E5" w:rsidRPr="00C83A36">
        <w:rPr>
          <w:rFonts w:hint="cs"/>
          <w:b/>
          <w:bCs/>
          <w:szCs w:val="24"/>
          <w:rtl/>
        </w:rPr>
        <w:t>: (شامل مدير، همكار و مشاور)‌</w:t>
      </w:r>
    </w:p>
    <w:tbl>
      <w:tblPr>
        <w:tblStyle w:val="TableGrid"/>
        <w:bidiVisual/>
        <w:tblW w:w="9930" w:type="dxa"/>
        <w:tblLook w:val="04A0" w:firstRow="1" w:lastRow="0" w:firstColumn="1" w:lastColumn="0" w:noHBand="0" w:noVBand="1"/>
      </w:tblPr>
      <w:tblGrid>
        <w:gridCol w:w="1234"/>
        <w:gridCol w:w="1623"/>
        <w:gridCol w:w="1258"/>
        <w:gridCol w:w="1386"/>
        <w:gridCol w:w="1234"/>
        <w:gridCol w:w="1634"/>
        <w:gridCol w:w="1561"/>
      </w:tblGrid>
      <w:tr w:rsidR="00950B9D" w14:paraId="6A27C189" w14:textId="77777777" w:rsidTr="00647992">
        <w:tc>
          <w:tcPr>
            <w:tcW w:w="1234" w:type="dxa"/>
            <w:vAlign w:val="center"/>
          </w:tcPr>
          <w:p w14:paraId="28773ED3" w14:textId="77777777" w:rsidR="00950B9D" w:rsidRPr="002A3646" w:rsidRDefault="00950B9D" w:rsidP="00AC5060">
            <w:pPr>
              <w:spacing w:before="120" w:line="240" w:lineRule="auto"/>
              <w:jc w:val="center"/>
              <w:rPr>
                <w:szCs w:val="24"/>
                <w:rtl/>
              </w:rPr>
            </w:pPr>
            <w:r w:rsidRPr="002A3646">
              <w:rPr>
                <w:rFonts w:hint="cs"/>
                <w:szCs w:val="24"/>
                <w:rtl/>
              </w:rPr>
              <w:t>فرد</w:t>
            </w:r>
          </w:p>
        </w:tc>
        <w:tc>
          <w:tcPr>
            <w:tcW w:w="1623" w:type="dxa"/>
            <w:vAlign w:val="center"/>
          </w:tcPr>
          <w:p w14:paraId="01B1E791" w14:textId="77777777" w:rsidR="00950B9D" w:rsidRPr="002A3646" w:rsidRDefault="00950B9D" w:rsidP="00AC5060">
            <w:pPr>
              <w:spacing w:before="120" w:line="240" w:lineRule="auto"/>
              <w:jc w:val="center"/>
              <w:rPr>
                <w:szCs w:val="24"/>
                <w:rtl/>
              </w:rPr>
            </w:pPr>
            <w:r w:rsidRPr="002A3646">
              <w:rPr>
                <w:rFonts w:hint="cs"/>
                <w:szCs w:val="24"/>
                <w:rtl/>
              </w:rPr>
              <w:t>نام و نام خانوادگي</w:t>
            </w:r>
          </w:p>
        </w:tc>
        <w:tc>
          <w:tcPr>
            <w:tcW w:w="1258" w:type="dxa"/>
            <w:vAlign w:val="center"/>
          </w:tcPr>
          <w:p w14:paraId="210D6105" w14:textId="77777777" w:rsidR="00950B9D" w:rsidRPr="002A3646" w:rsidRDefault="00950B9D" w:rsidP="00AC5060">
            <w:pPr>
              <w:spacing w:before="120" w:line="240" w:lineRule="auto"/>
              <w:jc w:val="center"/>
              <w:rPr>
                <w:szCs w:val="24"/>
                <w:rtl/>
              </w:rPr>
            </w:pPr>
            <w:r w:rsidRPr="002A3646">
              <w:rPr>
                <w:rFonts w:hint="cs"/>
                <w:szCs w:val="24"/>
                <w:rtl/>
              </w:rPr>
              <w:t>سمت در پروژه</w:t>
            </w:r>
          </w:p>
        </w:tc>
        <w:tc>
          <w:tcPr>
            <w:tcW w:w="1386" w:type="dxa"/>
            <w:vAlign w:val="center"/>
          </w:tcPr>
          <w:p w14:paraId="194FD144" w14:textId="77777777" w:rsidR="00950B9D" w:rsidRPr="002A3646" w:rsidRDefault="00950B9D" w:rsidP="00AC5060">
            <w:pPr>
              <w:spacing w:before="120" w:line="240" w:lineRule="auto"/>
              <w:jc w:val="center"/>
              <w:rPr>
                <w:szCs w:val="24"/>
                <w:rtl/>
              </w:rPr>
            </w:pPr>
            <w:r w:rsidRPr="002A3646">
              <w:rPr>
                <w:rFonts w:hint="cs"/>
                <w:szCs w:val="24"/>
                <w:rtl/>
              </w:rPr>
              <w:t>رشته تحصيلي</w:t>
            </w:r>
          </w:p>
        </w:tc>
        <w:tc>
          <w:tcPr>
            <w:tcW w:w="1234" w:type="dxa"/>
            <w:vAlign w:val="center"/>
          </w:tcPr>
          <w:p w14:paraId="261BDD05" w14:textId="77777777" w:rsidR="00950B9D" w:rsidRPr="002A3646" w:rsidRDefault="00950B9D" w:rsidP="00AC5060">
            <w:pPr>
              <w:spacing w:before="120" w:line="240" w:lineRule="auto"/>
              <w:jc w:val="center"/>
              <w:rPr>
                <w:szCs w:val="24"/>
                <w:rtl/>
              </w:rPr>
            </w:pPr>
            <w:r w:rsidRPr="002A3646">
              <w:rPr>
                <w:szCs w:val="24"/>
                <w:rtl/>
              </w:rPr>
              <w:t>مرتب</w:t>
            </w:r>
            <w:r w:rsidRPr="002A3646">
              <w:rPr>
                <w:rFonts w:hint="cs"/>
                <w:szCs w:val="24"/>
                <w:rtl/>
              </w:rPr>
              <w:t>ه</w:t>
            </w:r>
            <w:r w:rsidRPr="002A3646">
              <w:rPr>
                <w:szCs w:val="24"/>
                <w:rtl/>
              </w:rPr>
              <w:t xml:space="preserve"> </w:t>
            </w:r>
            <w:r w:rsidRPr="002A3646">
              <w:rPr>
                <w:rFonts w:hint="cs"/>
                <w:szCs w:val="24"/>
                <w:rtl/>
              </w:rPr>
              <w:t>هیات علمی</w:t>
            </w:r>
          </w:p>
        </w:tc>
        <w:tc>
          <w:tcPr>
            <w:tcW w:w="1634" w:type="dxa"/>
            <w:vAlign w:val="center"/>
          </w:tcPr>
          <w:p w14:paraId="15FACEF4" w14:textId="77777777" w:rsidR="00950B9D" w:rsidRPr="002A3646" w:rsidRDefault="00950B9D" w:rsidP="00AC5060">
            <w:pPr>
              <w:spacing w:before="120" w:line="240" w:lineRule="auto"/>
              <w:jc w:val="center"/>
              <w:rPr>
                <w:szCs w:val="24"/>
                <w:rtl/>
              </w:rPr>
            </w:pPr>
            <w:r w:rsidRPr="002A3646">
              <w:rPr>
                <w:rFonts w:hint="cs"/>
                <w:szCs w:val="24"/>
                <w:rtl/>
              </w:rPr>
              <w:t>سمت و محل خدمت</w:t>
            </w:r>
          </w:p>
        </w:tc>
        <w:tc>
          <w:tcPr>
            <w:tcW w:w="1561" w:type="dxa"/>
            <w:vAlign w:val="center"/>
          </w:tcPr>
          <w:p w14:paraId="51E21AB7" w14:textId="77777777" w:rsidR="00950B9D" w:rsidRPr="002A3646" w:rsidRDefault="00950B9D" w:rsidP="00950B9D">
            <w:pPr>
              <w:spacing w:before="120" w:line="240" w:lineRule="auto"/>
              <w:jc w:val="center"/>
              <w:rPr>
                <w:szCs w:val="24"/>
                <w:rtl/>
              </w:rPr>
            </w:pPr>
            <w:r w:rsidRPr="002A3646">
              <w:rPr>
                <w:rFonts w:hint="cs"/>
                <w:szCs w:val="24"/>
                <w:rtl/>
              </w:rPr>
              <w:t>سابقه كار</w:t>
            </w:r>
          </w:p>
        </w:tc>
      </w:tr>
      <w:tr w:rsidR="00950B9D" w14:paraId="6BAF4920" w14:textId="77777777" w:rsidTr="00647992">
        <w:tc>
          <w:tcPr>
            <w:tcW w:w="1234" w:type="dxa"/>
          </w:tcPr>
          <w:p w14:paraId="1238838F" w14:textId="77777777" w:rsidR="00950B9D" w:rsidRPr="002A3646" w:rsidRDefault="00950B9D" w:rsidP="00AC5060">
            <w:pPr>
              <w:pStyle w:val="ListParagraph"/>
              <w:spacing w:line="240" w:lineRule="auto"/>
              <w:ind w:left="0"/>
              <w:rPr>
                <w:rFonts w:eastAsiaTheme="minorHAnsi"/>
                <w:sz w:val="26"/>
                <w:szCs w:val="26"/>
                <w:lang w:eastAsia="en-US" w:bidi="fa-IR"/>
              </w:rPr>
            </w:pPr>
            <w:r w:rsidRPr="002A3646">
              <w:rPr>
                <w:rFonts w:hint="cs"/>
                <w:sz w:val="26"/>
                <w:szCs w:val="26"/>
                <w:rtl/>
                <w:lang w:bidi="fa-IR"/>
              </w:rPr>
              <w:t>پژوهشگر</w:t>
            </w:r>
          </w:p>
        </w:tc>
        <w:tc>
          <w:tcPr>
            <w:tcW w:w="1623" w:type="dxa"/>
          </w:tcPr>
          <w:p w14:paraId="1D1BAFD0" w14:textId="77777777" w:rsidR="00950B9D" w:rsidRPr="002A3646" w:rsidRDefault="00950B9D" w:rsidP="00AC5060">
            <w:pPr>
              <w:rPr>
                <w:rtl/>
              </w:rPr>
            </w:pPr>
          </w:p>
        </w:tc>
        <w:tc>
          <w:tcPr>
            <w:tcW w:w="1258" w:type="dxa"/>
          </w:tcPr>
          <w:p w14:paraId="4A346E24" w14:textId="77777777" w:rsidR="00950B9D" w:rsidRPr="002A3646" w:rsidRDefault="00950B9D" w:rsidP="00AC5060">
            <w:pPr>
              <w:rPr>
                <w:rtl/>
              </w:rPr>
            </w:pPr>
          </w:p>
        </w:tc>
        <w:tc>
          <w:tcPr>
            <w:tcW w:w="1386" w:type="dxa"/>
          </w:tcPr>
          <w:p w14:paraId="58724207" w14:textId="77777777" w:rsidR="00950B9D" w:rsidRPr="002A3646" w:rsidRDefault="00950B9D" w:rsidP="00AC5060">
            <w:pPr>
              <w:rPr>
                <w:rtl/>
              </w:rPr>
            </w:pPr>
          </w:p>
        </w:tc>
        <w:tc>
          <w:tcPr>
            <w:tcW w:w="1234" w:type="dxa"/>
          </w:tcPr>
          <w:p w14:paraId="325BF669" w14:textId="77777777" w:rsidR="00950B9D" w:rsidRPr="002A3646" w:rsidRDefault="00950B9D" w:rsidP="00AC5060">
            <w:pPr>
              <w:rPr>
                <w:rtl/>
              </w:rPr>
            </w:pPr>
          </w:p>
        </w:tc>
        <w:tc>
          <w:tcPr>
            <w:tcW w:w="1634" w:type="dxa"/>
          </w:tcPr>
          <w:p w14:paraId="0D08FB41" w14:textId="77777777" w:rsidR="00950B9D" w:rsidRPr="002A3646" w:rsidRDefault="00950B9D" w:rsidP="00AC5060">
            <w:pPr>
              <w:rPr>
                <w:rtl/>
              </w:rPr>
            </w:pPr>
          </w:p>
        </w:tc>
        <w:tc>
          <w:tcPr>
            <w:tcW w:w="1561" w:type="dxa"/>
          </w:tcPr>
          <w:p w14:paraId="2C9BAFAD" w14:textId="77777777" w:rsidR="00950B9D" w:rsidRPr="002A3646" w:rsidRDefault="00950B9D" w:rsidP="00AC5060">
            <w:pPr>
              <w:rPr>
                <w:rtl/>
              </w:rPr>
            </w:pPr>
          </w:p>
        </w:tc>
      </w:tr>
      <w:tr w:rsidR="00950B9D" w14:paraId="0C13EAD2" w14:textId="77777777" w:rsidTr="00647992">
        <w:tc>
          <w:tcPr>
            <w:tcW w:w="1234" w:type="dxa"/>
          </w:tcPr>
          <w:p w14:paraId="3E954331" w14:textId="77777777" w:rsidR="00950B9D" w:rsidRPr="002A3646" w:rsidRDefault="00950B9D" w:rsidP="00AC5060">
            <w:pPr>
              <w:pStyle w:val="ListParagraph"/>
              <w:spacing w:line="240" w:lineRule="auto"/>
              <w:ind w:left="0"/>
              <w:rPr>
                <w:sz w:val="26"/>
                <w:szCs w:val="26"/>
                <w:rtl/>
                <w:lang w:bidi="fa-IR"/>
              </w:rPr>
            </w:pPr>
            <w:r w:rsidRPr="002A3646">
              <w:rPr>
                <w:rFonts w:hint="cs"/>
                <w:sz w:val="26"/>
                <w:szCs w:val="26"/>
                <w:rtl/>
                <w:lang w:bidi="fa-IR"/>
              </w:rPr>
              <w:t>همکار اول</w:t>
            </w:r>
          </w:p>
        </w:tc>
        <w:tc>
          <w:tcPr>
            <w:tcW w:w="1623" w:type="dxa"/>
          </w:tcPr>
          <w:p w14:paraId="7F3F7E4C" w14:textId="77777777" w:rsidR="00950B9D" w:rsidRPr="002A3646" w:rsidRDefault="00950B9D" w:rsidP="00AC5060">
            <w:pPr>
              <w:rPr>
                <w:rtl/>
              </w:rPr>
            </w:pPr>
          </w:p>
        </w:tc>
        <w:tc>
          <w:tcPr>
            <w:tcW w:w="1258" w:type="dxa"/>
          </w:tcPr>
          <w:p w14:paraId="41DD1F19" w14:textId="77777777" w:rsidR="00950B9D" w:rsidRPr="002A3646" w:rsidRDefault="00950B9D" w:rsidP="00AC5060">
            <w:pPr>
              <w:rPr>
                <w:rtl/>
              </w:rPr>
            </w:pPr>
          </w:p>
        </w:tc>
        <w:tc>
          <w:tcPr>
            <w:tcW w:w="1386" w:type="dxa"/>
          </w:tcPr>
          <w:p w14:paraId="5AFED4BA" w14:textId="77777777" w:rsidR="00950B9D" w:rsidRPr="002A3646" w:rsidRDefault="00950B9D" w:rsidP="00AC5060">
            <w:pPr>
              <w:rPr>
                <w:rtl/>
              </w:rPr>
            </w:pPr>
          </w:p>
        </w:tc>
        <w:tc>
          <w:tcPr>
            <w:tcW w:w="1234" w:type="dxa"/>
          </w:tcPr>
          <w:p w14:paraId="7D33CAD1" w14:textId="77777777" w:rsidR="00950B9D" w:rsidRPr="002A3646" w:rsidRDefault="00950B9D" w:rsidP="00AC5060">
            <w:pPr>
              <w:rPr>
                <w:rtl/>
              </w:rPr>
            </w:pPr>
          </w:p>
        </w:tc>
        <w:tc>
          <w:tcPr>
            <w:tcW w:w="1634" w:type="dxa"/>
          </w:tcPr>
          <w:p w14:paraId="46F8BFAB" w14:textId="77777777" w:rsidR="00950B9D" w:rsidRPr="002A3646" w:rsidRDefault="00950B9D" w:rsidP="00AC5060">
            <w:pPr>
              <w:rPr>
                <w:rtl/>
              </w:rPr>
            </w:pPr>
          </w:p>
        </w:tc>
        <w:tc>
          <w:tcPr>
            <w:tcW w:w="1561" w:type="dxa"/>
          </w:tcPr>
          <w:p w14:paraId="4FDDD3D1" w14:textId="77777777" w:rsidR="00950B9D" w:rsidRPr="002A3646" w:rsidRDefault="00950B9D" w:rsidP="00AC5060">
            <w:pPr>
              <w:rPr>
                <w:rtl/>
              </w:rPr>
            </w:pPr>
          </w:p>
        </w:tc>
      </w:tr>
      <w:tr w:rsidR="00950B9D" w14:paraId="5FC45C9B" w14:textId="77777777" w:rsidTr="00647992">
        <w:tc>
          <w:tcPr>
            <w:tcW w:w="1234" w:type="dxa"/>
          </w:tcPr>
          <w:p w14:paraId="7324315C" w14:textId="77777777" w:rsidR="00950B9D" w:rsidRPr="002A3646" w:rsidRDefault="00950B9D" w:rsidP="00AC5060">
            <w:pPr>
              <w:pStyle w:val="ListParagraph"/>
              <w:spacing w:line="240" w:lineRule="auto"/>
              <w:ind w:left="0"/>
              <w:rPr>
                <w:sz w:val="26"/>
                <w:szCs w:val="26"/>
                <w:rtl/>
                <w:lang w:bidi="fa-IR"/>
              </w:rPr>
            </w:pPr>
            <w:r w:rsidRPr="002A3646">
              <w:rPr>
                <w:rFonts w:hint="cs"/>
                <w:sz w:val="26"/>
                <w:szCs w:val="26"/>
                <w:rtl/>
                <w:lang w:bidi="fa-IR"/>
              </w:rPr>
              <w:t>همکار دوم</w:t>
            </w:r>
          </w:p>
        </w:tc>
        <w:tc>
          <w:tcPr>
            <w:tcW w:w="1623" w:type="dxa"/>
          </w:tcPr>
          <w:p w14:paraId="4E8683AB" w14:textId="77777777" w:rsidR="00950B9D" w:rsidRPr="002A3646" w:rsidRDefault="00950B9D" w:rsidP="00AC5060">
            <w:pPr>
              <w:rPr>
                <w:rtl/>
              </w:rPr>
            </w:pPr>
          </w:p>
        </w:tc>
        <w:tc>
          <w:tcPr>
            <w:tcW w:w="1258" w:type="dxa"/>
          </w:tcPr>
          <w:p w14:paraId="19760AAB" w14:textId="77777777" w:rsidR="00950B9D" w:rsidRPr="002A3646" w:rsidRDefault="00950B9D" w:rsidP="00AC5060">
            <w:pPr>
              <w:rPr>
                <w:rtl/>
              </w:rPr>
            </w:pPr>
          </w:p>
        </w:tc>
        <w:tc>
          <w:tcPr>
            <w:tcW w:w="1386" w:type="dxa"/>
          </w:tcPr>
          <w:p w14:paraId="608409E7" w14:textId="77777777" w:rsidR="00950B9D" w:rsidRPr="002A3646" w:rsidRDefault="00950B9D" w:rsidP="00AC5060">
            <w:pPr>
              <w:rPr>
                <w:rtl/>
              </w:rPr>
            </w:pPr>
          </w:p>
        </w:tc>
        <w:tc>
          <w:tcPr>
            <w:tcW w:w="1234" w:type="dxa"/>
          </w:tcPr>
          <w:p w14:paraId="447CBD35" w14:textId="77777777" w:rsidR="00950B9D" w:rsidRPr="002A3646" w:rsidRDefault="00950B9D" w:rsidP="00AC5060">
            <w:pPr>
              <w:rPr>
                <w:rtl/>
              </w:rPr>
            </w:pPr>
          </w:p>
        </w:tc>
        <w:tc>
          <w:tcPr>
            <w:tcW w:w="1634" w:type="dxa"/>
          </w:tcPr>
          <w:p w14:paraId="00736F60" w14:textId="77777777" w:rsidR="00950B9D" w:rsidRPr="002A3646" w:rsidRDefault="00950B9D" w:rsidP="00AC5060">
            <w:pPr>
              <w:rPr>
                <w:rtl/>
              </w:rPr>
            </w:pPr>
          </w:p>
        </w:tc>
        <w:tc>
          <w:tcPr>
            <w:tcW w:w="1561" w:type="dxa"/>
          </w:tcPr>
          <w:p w14:paraId="67847689" w14:textId="77777777" w:rsidR="00950B9D" w:rsidRPr="002A3646" w:rsidRDefault="00950B9D" w:rsidP="00AC5060">
            <w:pPr>
              <w:rPr>
                <w:rtl/>
              </w:rPr>
            </w:pPr>
          </w:p>
        </w:tc>
      </w:tr>
      <w:tr w:rsidR="00950B9D" w14:paraId="702C2287" w14:textId="77777777" w:rsidTr="00647992">
        <w:tc>
          <w:tcPr>
            <w:tcW w:w="1234" w:type="dxa"/>
          </w:tcPr>
          <w:p w14:paraId="0B218EC3" w14:textId="77777777" w:rsidR="00950B9D" w:rsidRPr="002A3646" w:rsidRDefault="00950B9D" w:rsidP="00AC5060">
            <w:pPr>
              <w:pStyle w:val="ListParagraph"/>
              <w:spacing w:line="240" w:lineRule="auto"/>
              <w:ind w:left="0"/>
              <w:rPr>
                <w:sz w:val="26"/>
                <w:szCs w:val="26"/>
                <w:rtl/>
                <w:lang w:bidi="fa-IR"/>
              </w:rPr>
            </w:pPr>
            <w:r w:rsidRPr="002A3646">
              <w:rPr>
                <w:rFonts w:hint="cs"/>
                <w:sz w:val="26"/>
                <w:szCs w:val="26"/>
                <w:rtl/>
                <w:lang w:bidi="fa-IR"/>
              </w:rPr>
              <w:t>همکار سوم</w:t>
            </w:r>
          </w:p>
        </w:tc>
        <w:tc>
          <w:tcPr>
            <w:tcW w:w="1623" w:type="dxa"/>
          </w:tcPr>
          <w:p w14:paraId="216E8A43" w14:textId="77777777" w:rsidR="00950B9D" w:rsidRDefault="00950B9D" w:rsidP="00AC5060">
            <w:pPr>
              <w:rPr>
                <w:rtl/>
              </w:rPr>
            </w:pPr>
          </w:p>
        </w:tc>
        <w:tc>
          <w:tcPr>
            <w:tcW w:w="1258" w:type="dxa"/>
          </w:tcPr>
          <w:p w14:paraId="28BAE164" w14:textId="77777777" w:rsidR="00950B9D" w:rsidRDefault="00950B9D" w:rsidP="00AC5060">
            <w:pPr>
              <w:rPr>
                <w:rtl/>
              </w:rPr>
            </w:pPr>
          </w:p>
        </w:tc>
        <w:tc>
          <w:tcPr>
            <w:tcW w:w="1386" w:type="dxa"/>
          </w:tcPr>
          <w:p w14:paraId="246583E2" w14:textId="77777777" w:rsidR="00950B9D" w:rsidRDefault="00950B9D" w:rsidP="00AC5060">
            <w:pPr>
              <w:rPr>
                <w:rtl/>
              </w:rPr>
            </w:pPr>
          </w:p>
        </w:tc>
        <w:tc>
          <w:tcPr>
            <w:tcW w:w="1234" w:type="dxa"/>
          </w:tcPr>
          <w:p w14:paraId="658144AC" w14:textId="77777777" w:rsidR="00950B9D" w:rsidRDefault="00950B9D" w:rsidP="00AC5060">
            <w:pPr>
              <w:rPr>
                <w:rtl/>
              </w:rPr>
            </w:pPr>
          </w:p>
        </w:tc>
        <w:tc>
          <w:tcPr>
            <w:tcW w:w="1634" w:type="dxa"/>
          </w:tcPr>
          <w:p w14:paraId="2B3476F1" w14:textId="77777777" w:rsidR="00950B9D" w:rsidRDefault="00950B9D" w:rsidP="00AC5060">
            <w:pPr>
              <w:rPr>
                <w:rtl/>
              </w:rPr>
            </w:pPr>
          </w:p>
        </w:tc>
        <w:tc>
          <w:tcPr>
            <w:tcW w:w="1561" w:type="dxa"/>
          </w:tcPr>
          <w:p w14:paraId="16C3CA14" w14:textId="77777777" w:rsidR="00950B9D" w:rsidRDefault="00950B9D" w:rsidP="00AC5060">
            <w:pPr>
              <w:rPr>
                <w:rtl/>
              </w:rPr>
            </w:pPr>
          </w:p>
        </w:tc>
      </w:tr>
    </w:tbl>
    <w:p w14:paraId="683576E6" w14:textId="77777777" w:rsidR="002A3646" w:rsidRDefault="002A3646" w:rsidP="00A71E77">
      <w:pPr>
        <w:spacing w:line="240" w:lineRule="auto"/>
        <w:jc w:val="left"/>
        <w:rPr>
          <w:sz w:val="18"/>
          <w:szCs w:val="18"/>
          <w:rtl/>
        </w:rPr>
      </w:pPr>
    </w:p>
    <w:p w14:paraId="661F3815" w14:textId="77777777" w:rsidR="00E277E5" w:rsidRPr="00C83A36" w:rsidRDefault="00E277E5" w:rsidP="00A71E77">
      <w:pPr>
        <w:spacing w:line="240" w:lineRule="auto"/>
        <w:jc w:val="left"/>
        <w:rPr>
          <w:sz w:val="18"/>
          <w:szCs w:val="18"/>
          <w:rtl/>
        </w:rPr>
      </w:pP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rFonts w:hint="cs"/>
          <w:sz w:val="18"/>
          <w:szCs w:val="18"/>
          <w:rtl/>
        </w:rPr>
        <w:t xml:space="preserve"> در صورت لزوم، ردیف‌های جدول اضافه گردد.</w:t>
      </w:r>
      <w:r w:rsidR="00615BFD">
        <w:rPr>
          <w:rFonts w:hint="cs"/>
          <w:sz w:val="18"/>
          <w:szCs w:val="18"/>
          <w:rtl/>
        </w:rPr>
        <w:t xml:space="preserve"> </w:t>
      </w:r>
    </w:p>
    <w:p w14:paraId="56B7785C" w14:textId="43D41B5D" w:rsidR="00E277E5" w:rsidRPr="00C83A36" w:rsidRDefault="00E277E5" w:rsidP="00B854E1">
      <w:pPr>
        <w:spacing w:before="120" w:line="240" w:lineRule="auto"/>
        <w:jc w:val="left"/>
        <w:rPr>
          <w:b/>
          <w:bCs/>
          <w:szCs w:val="24"/>
          <w:rtl/>
        </w:rPr>
      </w:pPr>
      <w:r w:rsidRPr="00C83A36">
        <w:rPr>
          <w:rFonts w:hint="cs"/>
          <w:b/>
          <w:bCs/>
          <w:szCs w:val="24"/>
          <w:rtl/>
        </w:rPr>
        <w:t>2-2-  سازمان</w:t>
      </w:r>
      <w:r w:rsidR="00615BFD">
        <w:rPr>
          <w:rFonts w:hint="cs"/>
          <w:b/>
          <w:bCs/>
          <w:szCs w:val="24"/>
          <w:rtl/>
        </w:rPr>
        <w:t>‌</w:t>
      </w:r>
      <w:r w:rsidRPr="00C83A36">
        <w:rPr>
          <w:rFonts w:hint="cs"/>
          <w:b/>
          <w:bCs/>
          <w:szCs w:val="24"/>
          <w:rtl/>
        </w:rPr>
        <w:t>هاي همكار در پروژه (كارفرما در زمينه همكاري اين سازمان</w:t>
      </w:r>
      <w:r w:rsidR="00175720">
        <w:rPr>
          <w:rFonts w:hint="cs"/>
          <w:b/>
          <w:bCs/>
          <w:szCs w:val="24"/>
          <w:rtl/>
        </w:rPr>
        <w:t>‌</w:t>
      </w:r>
      <w:r w:rsidRPr="00C83A36">
        <w:rPr>
          <w:rFonts w:hint="cs"/>
          <w:b/>
          <w:bCs/>
          <w:szCs w:val="24"/>
          <w:rtl/>
        </w:rPr>
        <w:t>ها متعهد نمي</w:t>
      </w:r>
      <w:r w:rsidR="00175720">
        <w:rPr>
          <w:rFonts w:hint="cs"/>
          <w:b/>
          <w:bCs/>
          <w:szCs w:val="24"/>
          <w:rtl/>
        </w:rPr>
        <w:t>‌</w:t>
      </w:r>
      <w:r w:rsidRPr="00C83A36">
        <w:rPr>
          <w:rFonts w:hint="cs"/>
          <w:b/>
          <w:bCs/>
          <w:szCs w:val="24"/>
          <w:rtl/>
        </w:rPr>
        <w:t>باشد)‌</w:t>
      </w:r>
    </w:p>
    <w:tbl>
      <w:tblPr>
        <w:bidiVisual/>
        <w:tblW w:w="989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59"/>
        <w:gridCol w:w="3036"/>
        <w:gridCol w:w="3037"/>
        <w:gridCol w:w="3258"/>
      </w:tblGrid>
      <w:tr w:rsidR="00E277E5" w:rsidRPr="00C83A36" w14:paraId="5C43AAE5" w14:textId="77777777" w:rsidTr="00647992">
        <w:tc>
          <w:tcPr>
            <w:tcW w:w="559" w:type="dxa"/>
            <w:shd w:val="clear" w:color="auto" w:fill="auto"/>
          </w:tcPr>
          <w:p w14:paraId="57914F7E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رديف</w:t>
            </w:r>
          </w:p>
        </w:tc>
        <w:tc>
          <w:tcPr>
            <w:tcW w:w="3036" w:type="dxa"/>
            <w:shd w:val="clear" w:color="auto" w:fill="auto"/>
          </w:tcPr>
          <w:p w14:paraId="7CA36817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نام سازمان</w:t>
            </w:r>
          </w:p>
        </w:tc>
        <w:tc>
          <w:tcPr>
            <w:tcW w:w="3037" w:type="dxa"/>
            <w:shd w:val="clear" w:color="auto" w:fill="auto"/>
          </w:tcPr>
          <w:p w14:paraId="23DD39F6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نوع و ميزان همكاري</w:t>
            </w:r>
          </w:p>
        </w:tc>
        <w:tc>
          <w:tcPr>
            <w:tcW w:w="3258" w:type="dxa"/>
            <w:shd w:val="clear" w:color="auto" w:fill="auto"/>
          </w:tcPr>
          <w:p w14:paraId="790552BA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نام و نام خانوادگي مسؤول و امضا</w:t>
            </w:r>
          </w:p>
        </w:tc>
      </w:tr>
      <w:tr w:rsidR="00E277E5" w:rsidRPr="00C83A36" w14:paraId="6E8123A4" w14:textId="77777777" w:rsidTr="00647992">
        <w:trPr>
          <w:trHeight w:val="268"/>
        </w:trPr>
        <w:tc>
          <w:tcPr>
            <w:tcW w:w="559" w:type="dxa"/>
            <w:tcBorders>
              <w:bottom w:val="nil"/>
            </w:tcBorders>
            <w:shd w:val="clear" w:color="auto" w:fill="auto"/>
          </w:tcPr>
          <w:p w14:paraId="2B0000D0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036" w:type="dxa"/>
            <w:tcBorders>
              <w:bottom w:val="nil"/>
            </w:tcBorders>
            <w:shd w:val="clear" w:color="auto" w:fill="auto"/>
          </w:tcPr>
          <w:p w14:paraId="3A2BFB70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037" w:type="dxa"/>
            <w:tcBorders>
              <w:bottom w:val="nil"/>
            </w:tcBorders>
            <w:shd w:val="clear" w:color="auto" w:fill="auto"/>
          </w:tcPr>
          <w:p w14:paraId="4459C34A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258" w:type="dxa"/>
            <w:tcBorders>
              <w:bottom w:val="nil"/>
            </w:tcBorders>
            <w:shd w:val="clear" w:color="auto" w:fill="auto"/>
          </w:tcPr>
          <w:p w14:paraId="42A5D249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</w:tr>
      <w:tr w:rsidR="00E277E5" w:rsidRPr="00C83A36" w14:paraId="4EB3B963" w14:textId="77777777" w:rsidTr="00647992">
        <w:trPr>
          <w:trHeight w:val="167"/>
        </w:trPr>
        <w:tc>
          <w:tcPr>
            <w:tcW w:w="559" w:type="dxa"/>
            <w:tcBorders>
              <w:top w:val="nil"/>
              <w:bottom w:val="nil"/>
            </w:tcBorders>
            <w:shd w:val="clear" w:color="auto" w:fill="auto"/>
          </w:tcPr>
          <w:p w14:paraId="6B4144B5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  <w:shd w:val="clear" w:color="auto" w:fill="auto"/>
          </w:tcPr>
          <w:p w14:paraId="41F5D6F4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</w:tcPr>
          <w:p w14:paraId="0F442A95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14:paraId="452244BC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</w:tr>
      <w:tr w:rsidR="00E277E5" w:rsidRPr="00C83A36" w14:paraId="493C5E58" w14:textId="77777777" w:rsidTr="00647992">
        <w:trPr>
          <w:trHeight w:val="285"/>
        </w:trPr>
        <w:tc>
          <w:tcPr>
            <w:tcW w:w="559" w:type="dxa"/>
            <w:tcBorders>
              <w:top w:val="nil"/>
              <w:bottom w:val="nil"/>
            </w:tcBorders>
            <w:shd w:val="clear" w:color="auto" w:fill="auto"/>
          </w:tcPr>
          <w:p w14:paraId="5FDBE3AE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  <w:shd w:val="clear" w:color="auto" w:fill="auto"/>
          </w:tcPr>
          <w:p w14:paraId="11BA6673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</w:tcPr>
          <w:p w14:paraId="36F91442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14:paraId="0C8AF096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</w:tr>
      <w:tr w:rsidR="00E277E5" w:rsidRPr="00C83A36" w14:paraId="3FD07922" w14:textId="77777777" w:rsidTr="00647992">
        <w:trPr>
          <w:trHeight w:val="285"/>
        </w:trPr>
        <w:tc>
          <w:tcPr>
            <w:tcW w:w="559" w:type="dxa"/>
            <w:tcBorders>
              <w:top w:val="nil"/>
              <w:bottom w:val="nil"/>
            </w:tcBorders>
            <w:shd w:val="clear" w:color="auto" w:fill="auto"/>
          </w:tcPr>
          <w:p w14:paraId="2BFC241F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  <w:shd w:val="clear" w:color="auto" w:fill="auto"/>
          </w:tcPr>
          <w:p w14:paraId="03027E0D" w14:textId="77777777" w:rsidR="00E277E5" w:rsidRPr="00C83A36" w:rsidRDefault="00E277E5" w:rsidP="00B5182C">
            <w:pPr>
              <w:tabs>
                <w:tab w:val="left" w:pos="1979"/>
              </w:tabs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</w:tcPr>
          <w:p w14:paraId="11AA6276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14:paraId="50900303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</w:tr>
      <w:tr w:rsidR="00E277E5" w:rsidRPr="00C83A36" w14:paraId="5D7B36DD" w14:textId="77777777" w:rsidTr="00647992">
        <w:trPr>
          <w:trHeight w:val="285"/>
        </w:trPr>
        <w:tc>
          <w:tcPr>
            <w:tcW w:w="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C3EE89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0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A2C7CC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0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D7C8A3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38BB6E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</w:tr>
    </w:tbl>
    <w:p w14:paraId="5AF49633" w14:textId="77777777" w:rsidR="00E277E5" w:rsidRPr="00C83A36" w:rsidRDefault="004A2320" w:rsidP="00A71E77">
      <w:pPr>
        <w:spacing w:line="240" w:lineRule="auto"/>
        <w:jc w:val="left"/>
        <w:rPr>
          <w:sz w:val="18"/>
          <w:szCs w:val="18"/>
          <w:rtl/>
        </w:rPr>
      </w:pPr>
      <w:r>
        <w:rPr>
          <w:rFonts w:hint="cs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A192BB" wp14:editId="0686EEB9">
                <wp:simplePos x="0" y="0"/>
                <wp:positionH relativeFrom="column">
                  <wp:posOffset>2648992</wp:posOffset>
                </wp:positionH>
                <wp:positionV relativeFrom="paragraph">
                  <wp:posOffset>742315</wp:posOffset>
                </wp:positionV>
                <wp:extent cx="638107" cy="374970"/>
                <wp:effectExtent l="0" t="0" r="1016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07" cy="37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ACFB9" w14:textId="77777777" w:rsidR="004A2320" w:rsidRDefault="004A2320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۱۳/۱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192BB" id="Text Box 13" o:spid="_x0000_s1027" type="#_x0000_t202" style="position:absolute;left:0;text-align:left;margin-left:208.6pt;margin-top:58.45pt;width:50.25pt;height:29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" fillcolor="white [3201]" strokecolor="white [3212]" strokeweight=".5pt">
                <v:textbox>
                  <w:txbxContent>
                    <w:p w14:paraId="4D5ACFB9" w14:textId="77777777" w:rsidR="004A2320" w:rsidRDefault="004A2320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۱۳/۱</w:t>
                      </w:r>
                    </w:p>
                  </w:txbxContent>
                </v:textbox>
              </v:shape>
            </w:pict>
          </mc:Fallback>
        </mc:AlternateContent>
      </w:r>
      <w:r w:rsidR="00E277E5" w:rsidRPr="00C83A36">
        <w:rPr>
          <w:rFonts w:hint="cs"/>
          <w:sz w:val="18"/>
          <w:szCs w:val="18"/>
        </w:rPr>
        <w:sym w:font="Symbol" w:char="F02A"/>
      </w:r>
      <w:r w:rsidR="00E277E5" w:rsidRPr="00C83A36">
        <w:rPr>
          <w:rFonts w:hint="cs"/>
          <w:sz w:val="18"/>
          <w:szCs w:val="18"/>
          <w:rtl/>
        </w:rPr>
        <w:t xml:space="preserve"> در صورت لزوم، ردیف‌های جدول اضافه گردد.</w:t>
      </w:r>
    </w:p>
    <w:p w14:paraId="7432FB2A" w14:textId="77777777" w:rsidR="00E277E5" w:rsidRPr="00C83A36" w:rsidRDefault="009C1FB3" w:rsidP="00D52504">
      <w:pPr>
        <w:spacing w:after="200" w:line="276" w:lineRule="auto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lastRenderedPageBreak/>
        <w:t>2</w:t>
      </w:r>
      <w:r w:rsidR="00E277E5" w:rsidRPr="00C83A36">
        <w:rPr>
          <w:rFonts w:hint="cs"/>
          <w:b/>
          <w:bCs/>
          <w:szCs w:val="24"/>
          <w:rtl/>
        </w:rPr>
        <w:t xml:space="preserve">-3-  تاليفات مهم علمي </w:t>
      </w:r>
      <w:r w:rsidR="00D52504">
        <w:rPr>
          <w:rFonts w:hint="cs"/>
          <w:b/>
          <w:bCs/>
          <w:szCs w:val="24"/>
          <w:rtl/>
        </w:rPr>
        <w:t>پژوهشگر</w:t>
      </w:r>
      <w:r w:rsidR="00E277E5" w:rsidRPr="00C83A36">
        <w:rPr>
          <w:rFonts w:hint="cs"/>
          <w:b/>
          <w:bCs/>
          <w:szCs w:val="24"/>
          <w:rtl/>
        </w:rPr>
        <w:t xml:space="preserve"> و همكاران پروژه در 5 سال اخير (مستندات مربوطه در صورت نياز كارفرما</w:t>
      </w:r>
      <w:r w:rsidR="0043521C">
        <w:rPr>
          <w:rFonts w:hint="cs"/>
          <w:b/>
          <w:bCs/>
          <w:szCs w:val="24"/>
          <w:rtl/>
        </w:rPr>
        <w:t>،</w:t>
      </w:r>
      <w:r w:rsidR="00E277E5" w:rsidRPr="00C83A36">
        <w:rPr>
          <w:rFonts w:hint="cs"/>
          <w:b/>
          <w:bCs/>
          <w:szCs w:val="24"/>
          <w:rtl/>
        </w:rPr>
        <w:t xml:space="preserve"> به پيوست ارائه مي</w:t>
      </w:r>
      <w:r w:rsidR="00596C23">
        <w:rPr>
          <w:rFonts w:hint="cs"/>
          <w:b/>
          <w:bCs/>
          <w:szCs w:val="24"/>
          <w:rtl/>
        </w:rPr>
        <w:t>‌</w:t>
      </w:r>
      <w:r w:rsidR="00B854E1" w:rsidRPr="00C83A36">
        <w:rPr>
          <w:rFonts w:hint="cs"/>
          <w:b/>
          <w:bCs/>
          <w:szCs w:val="24"/>
          <w:rtl/>
        </w:rPr>
        <w:t>شود)</w:t>
      </w:r>
      <w:r w:rsidR="00E277E5" w:rsidRPr="00C83A36">
        <w:rPr>
          <w:rFonts w:hint="cs"/>
          <w:b/>
          <w:bCs/>
          <w:szCs w:val="24"/>
          <w:rtl/>
        </w:rPr>
        <w:t>:</w:t>
      </w:r>
    </w:p>
    <w:tbl>
      <w:tblPr>
        <w:bidiVisual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14"/>
        <w:gridCol w:w="1920"/>
        <w:gridCol w:w="4153"/>
        <w:gridCol w:w="3258"/>
      </w:tblGrid>
      <w:tr w:rsidR="00E277E5" w:rsidRPr="00C83A36" w14:paraId="4802D1AC" w14:textId="77777777" w:rsidTr="00507566">
        <w:tc>
          <w:tcPr>
            <w:tcW w:w="514" w:type="dxa"/>
            <w:shd w:val="clear" w:color="auto" w:fill="auto"/>
          </w:tcPr>
          <w:p w14:paraId="62DA75E3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رديف</w:t>
            </w:r>
          </w:p>
        </w:tc>
        <w:tc>
          <w:tcPr>
            <w:tcW w:w="1920" w:type="dxa"/>
            <w:shd w:val="clear" w:color="auto" w:fill="auto"/>
          </w:tcPr>
          <w:p w14:paraId="71E97A93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نام و نام خانوادگي</w:t>
            </w:r>
          </w:p>
        </w:tc>
        <w:tc>
          <w:tcPr>
            <w:tcW w:w="4153" w:type="dxa"/>
            <w:shd w:val="clear" w:color="auto" w:fill="auto"/>
          </w:tcPr>
          <w:p w14:paraId="251055EF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عنوان</w:t>
            </w:r>
          </w:p>
        </w:tc>
        <w:tc>
          <w:tcPr>
            <w:tcW w:w="3258" w:type="dxa"/>
            <w:shd w:val="clear" w:color="auto" w:fill="auto"/>
          </w:tcPr>
          <w:p w14:paraId="7EBD8777" w14:textId="77777777" w:rsidR="00E277E5" w:rsidRPr="00C83A36" w:rsidRDefault="0043521C" w:rsidP="00200F93">
            <w:pPr>
              <w:tabs>
                <w:tab w:val="center" w:pos="1507"/>
              </w:tabs>
              <w:spacing w:before="120" w:line="240" w:lineRule="auto"/>
              <w:rPr>
                <w:szCs w:val="24"/>
                <w:rtl/>
              </w:rPr>
            </w:pPr>
            <w:r>
              <w:rPr>
                <w:szCs w:val="24"/>
                <w:rtl/>
              </w:rPr>
              <w:tab/>
            </w:r>
            <w:r w:rsidR="00E277E5" w:rsidRPr="00C83A36">
              <w:rPr>
                <w:rFonts w:hint="cs"/>
                <w:szCs w:val="24"/>
                <w:rtl/>
              </w:rPr>
              <w:t>سازمان انتشار دهنده و زمان انتشار</w:t>
            </w:r>
          </w:p>
        </w:tc>
      </w:tr>
      <w:tr w:rsidR="00E277E5" w:rsidRPr="00C83A36" w14:paraId="35D971F0" w14:textId="77777777" w:rsidTr="00507566">
        <w:trPr>
          <w:trHeight w:val="285"/>
        </w:trPr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</w:tcPr>
          <w:p w14:paraId="2F328DA0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auto"/>
          </w:tcPr>
          <w:p w14:paraId="416FFA4F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153" w:type="dxa"/>
            <w:tcBorders>
              <w:top w:val="nil"/>
              <w:bottom w:val="nil"/>
            </w:tcBorders>
            <w:shd w:val="clear" w:color="auto" w:fill="auto"/>
          </w:tcPr>
          <w:p w14:paraId="7FE2719A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14:paraId="2D2D1709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</w:tr>
      <w:tr w:rsidR="00E277E5" w:rsidRPr="00C83A36" w14:paraId="473D39FF" w14:textId="77777777" w:rsidTr="00507566">
        <w:trPr>
          <w:trHeight w:val="285"/>
        </w:trPr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</w:tcPr>
          <w:p w14:paraId="71F4CA78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auto"/>
          </w:tcPr>
          <w:p w14:paraId="570845F8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153" w:type="dxa"/>
            <w:tcBorders>
              <w:top w:val="nil"/>
              <w:bottom w:val="nil"/>
            </w:tcBorders>
            <w:shd w:val="clear" w:color="auto" w:fill="auto"/>
          </w:tcPr>
          <w:p w14:paraId="737115FB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14:paraId="546524AF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</w:tr>
      <w:tr w:rsidR="00E277E5" w:rsidRPr="00C83A36" w14:paraId="11081AF0" w14:textId="77777777" w:rsidTr="00507566">
        <w:trPr>
          <w:trHeight w:val="285"/>
        </w:trPr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</w:tcPr>
          <w:p w14:paraId="12E6BF1C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auto"/>
          </w:tcPr>
          <w:p w14:paraId="393E55FC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153" w:type="dxa"/>
            <w:tcBorders>
              <w:top w:val="nil"/>
              <w:bottom w:val="nil"/>
            </w:tcBorders>
            <w:shd w:val="clear" w:color="auto" w:fill="auto"/>
          </w:tcPr>
          <w:p w14:paraId="277582F5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14:paraId="622DC5BF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</w:tr>
      <w:tr w:rsidR="00E277E5" w:rsidRPr="00C83A36" w14:paraId="47D32CC8" w14:textId="77777777" w:rsidTr="00507566">
        <w:trPr>
          <w:trHeight w:val="285"/>
        </w:trPr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</w:tcPr>
          <w:p w14:paraId="7EFE27E6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auto"/>
          </w:tcPr>
          <w:p w14:paraId="774DA407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153" w:type="dxa"/>
            <w:tcBorders>
              <w:top w:val="nil"/>
              <w:bottom w:val="nil"/>
            </w:tcBorders>
            <w:shd w:val="clear" w:color="auto" w:fill="auto"/>
          </w:tcPr>
          <w:p w14:paraId="789A9BF2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14:paraId="5E5D9969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</w:tr>
      <w:tr w:rsidR="00E277E5" w:rsidRPr="00C83A36" w14:paraId="6C4A160E" w14:textId="77777777" w:rsidTr="00507566">
        <w:trPr>
          <w:trHeight w:val="80"/>
        </w:trPr>
        <w:tc>
          <w:tcPr>
            <w:tcW w:w="5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69D41E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FB461B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1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BD7763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99FB49" w14:textId="77777777" w:rsidR="00E277E5" w:rsidRPr="00C83A36" w:rsidRDefault="00E277E5" w:rsidP="00B5182C">
            <w:pPr>
              <w:spacing w:before="120" w:line="240" w:lineRule="auto"/>
              <w:jc w:val="center"/>
              <w:rPr>
                <w:sz w:val="16"/>
                <w:szCs w:val="16"/>
                <w:rtl/>
              </w:rPr>
            </w:pPr>
          </w:p>
        </w:tc>
      </w:tr>
    </w:tbl>
    <w:p w14:paraId="713CFE8F" w14:textId="77777777" w:rsidR="00E277E5" w:rsidRPr="00C83A36" w:rsidRDefault="00E277E5" w:rsidP="00B854E1">
      <w:pPr>
        <w:spacing w:line="240" w:lineRule="auto"/>
        <w:jc w:val="left"/>
        <w:rPr>
          <w:sz w:val="18"/>
          <w:szCs w:val="18"/>
          <w:rtl/>
        </w:rPr>
      </w:pP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rFonts w:hint="cs"/>
          <w:sz w:val="18"/>
          <w:szCs w:val="18"/>
          <w:rtl/>
        </w:rPr>
        <w:t xml:space="preserve"> در صورت لزوم، ردیف‌های جدول اضافه گردد.</w:t>
      </w:r>
    </w:p>
    <w:p w14:paraId="4BFEAE4F" w14:textId="77777777" w:rsidR="00E277E5" w:rsidRPr="00C83A36" w:rsidRDefault="00E277E5" w:rsidP="002A3646">
      <w:pPr>
        <w:spacing w:before="120" w:line="240" w:lineRule="auto"/>
        <w:rPr>
          <w:b/>
          <w:bCs/>
          <w:szCs w:val="24"/>
          <w:rtl/>
        </w:rPr>
      </w:pPr>
      <w:r w:rsidRPr="00C83A36">
        <w:rPr>
          <w:rFonts w:hint="cs"/>
          <w:b/>
          <w:bCs/>
          <w:szCs w:val="24"/>
          <w:rtl/>
        </w:rPr>
        <w:t>2-4- طرح</w:t>
      </w:r>
      <w:r w:rsidRPr="00C83A36">
        <w:rPr>
          <w:rFonts w:hint="eastAsia"/>
          <w:b/>
          <w:bCs/>
          <w:szCs w:val="24"/>
          <w:rtl/>
        </w:rPr>
        <w:t>‌</w:t>
      </w:r>
      <w:r w:rsidRPr="00C83A36">
        <w:rPr>
          <w:rFonts w:hint="cs"/>
          <w:b/>
          <w:bCs/>
          <w:szCs w:val="24"/>
          <w:rtl/>
        </w:rPr>
        <w:t xml:space="preserve">هاي تحقيقاتي دردست اجرا يا اجرا شده توسط </w:t>
      </w:r>
      <w:r w:rsidR="002A3646">
        <w:rPr>
          <w:rFonts w:hint="cs"/>
          <w:b/>
          <w:bCs/>
          <w:szCs w:val="24"/>
          <w:rtl/>
        </w:rPr>
        <w:t>پژوهشگر و همكاران</w:t>
      </w:r>
      <w:r w:rsidR="002A3646" w:rsidRPr="00C83A36">
        <w:rPr>
          <w:rFonts w:hint="cs"/>
          <w:b/>
          <w:bCs/>
          <w:szCs w:val="24"/>
          <w:rtl/>
        </w:rPr>
        <w:t xml:space="preserve"> </w:t>
      </w:r>
      <w:r w:rsidRPr="00C83A36">
        <w:rPr>
          <w:rFonts w:hint="cs"/>
          <w:b/>
          <w:bCs/>
          <w:szCs w:val="24"/>
          <w:rtl/>
        </w:rPr>
        <w:t>(مستندات مربوطه درصورت نياز كارفرما به پيوست ارايه مي</w:t>
      </w:r>
      <w:r w:rsidRPr="00C83A36">
        <w:rPr>
          <w:rFonts w:hint="eastAsia"/>
          <w:b/>
          <w:bCs/>
          <w:szCs w:val="24"/>
          <w:rtl/>
        </w:rPr>
        <w:t>‌</w:t>
      </w:r>
      <w:r w:rsidRPr="00C83A36">
        <w:rPr>
          <w:rFonts w:hint="cs"/>
          <w:b/>
          <w:bCs/>
          <w:szCs w:val="24"/>
          <w:rtl/>
        </w:rPr>
        <w:t>شود):</w:t>
      </w:r>
    </w:p>
    <w:tbl>
      <w:tblPr>
        <w:bidiVisual/>
        <w:tblW w:w="981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40"/>
        <w:gridCol w:w="1350"/>
        <w:gridCol w:w="3510"/>
        <w:gridCol w:w="1170"/>
        <w:gridCol w:w="1350"/>
        <w:gridCol w:w="900"/>
        <w:gridCol w:w="992"/>
      </w:tblGrid>
      <w:tr w:rsidR="002A3646" w:rsidRPr="00C83A36" w14:paraId="5A8BA1B8" w14:textId="77777777" w:rsidTr="00507566">
        <w:trPr>
          <w:trHeight w:val="446"/>
        </w:trPr>
        <w:tc>
          <w:tcPr>
            <w:tcW w:w="540" w:type="dxa"/>
            <w:shd w:val="clear" w:color="auto" w:fill="auto"/>
          </w:tcPr>
          <w:p w14:paraId="0471D802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رديف</w:t>
            </w:r>
          </w:p>
        </w:tc>
        <w:tc>
          <w:tcPr>
            <w:tcW w:w="1350" w:type="dxa"/>
            <w:shd w:val="clear" w:color="auto" w:fill="auto"/>
          </w:tcPr>
          <w:p w14:paraId="1E7866E5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نام و نام خانوادگي</w:t>
            </w:r>
          </w:p>
        </w:tc>
        <w:tc>
          <w:tcPr>
            <w:tcW w:w="3510" w:type="dxa"/>
            <w:shd w:val="clear" w:color="auto" w:fill="auto"/>
          </w:tcPr>
          <w:p w14:paraId="0C103271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عنوان</w:t>
            </w:r>
          </w:p>
        </w:tc>
        <w:tc>
          <w:tcPr>
            <w:tcW w:w="1170" w:type="dxa"/>
            <w:shd w:val="clear" w:color="auto" w:fill="auto"/>
          </w:tcPr>
          <w:p w14:paraId="646BC4F5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سمت در پروژه</w:t>
            </w:r>
          </w:p>
        </w:tc>
        <w:tc>
          <w:tcPr>
            <w:tcW w:w="1350" w:type="dxa"/>
          </w:tcPr>
          <w:p w14:paraId="156FD5C8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اعتبار مالی پروژه</w:t>
            </w:r>
          </w:p>
        </w:tc>
        <w:tc>
          <w:tcPr>
            <w:tcW w:w="900" w:type="dxa"/>
            <w:shd w:val="clear" w:color="auto" w:fill="auto"/>
          </w:tcPr>
          <w:p w14:paraId="7E6906E9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محل اجرا</w:t>
            </w:r>
          </w:p>
        </w:tc>
        <w:tc>
          <w:tcPr>
            <w:tcW w:w="992" w:type="dxa"/>
          </w:tcPr>
          <w:p w14:paraId="1E3B0DC3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زمان اجرا</w:t>
            </w:r>
          </w:p>
        </w:tc>
      </w:tr>
      <w:tr w:rsidR="002A3646" w:rsidRPr="00C83A36" w14:paraId="6A17FE11" w14:textId="77777777" w:rsidTr="00507566">
        <w:trPr>
          <w:trHeight w:val="275"/>
        </w:trPr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39C7EC4E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14:paraId="45C14BB8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2382B474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14:paraId="68517B1D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18ECF17D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54F8F5BE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DF84FBD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</w:tr>
      <w:tr w:rsidR="002A3646" w:rsidRPr="00C83A36" w14:paraId="1E45FE2E" w14:textId="77777777" w:rsidTr="00507566">
        <w:trPr>
          <w:trHeight w:val="171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357ACE7C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14:paraId="43502BA3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75A6D5B7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1C61D4F4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03357B3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7CB85DAB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7EE5BD6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</w:tr>
      <w:tr w:rsidR="002A3646" w:rsidRPr="00C83A36" w14:paraId="061F2D27" w14:textId="77777777" w:rsidTr="00507566">
        <w:trPr>
          <w:trHeight w:val="292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7E34F197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14:paraId="5025279D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3C6D9252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529316ED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FE35258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7EDAE869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F12FA75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</w:tr>
      <w:tr w:rsidR="002A3646" w:rsidRPr="00C83A36" w14:paraId="1BFD0616" w14:textId="77777777" w:rsidTr="00507566">
        <w:trPr>
          <w:trHeight w:val="292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7513F20E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14:paraId="1939E877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5D97EDED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288F8EFE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66D5D59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4CA2E637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669F61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</w:tr>
      <w:tr w:rsidR="002A3646" w:rsidRPr="00C83A36" w14:paraId="14A7B53A" w14:textId="77777777" w:rsidTr="00507566">
        <w:trPr>
          <w:trHeight w:val="292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54DF3629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14:paraId="122D9744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7A10D368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728B3676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1B54C78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03437E53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F51EAC0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</w:tr>
      <w:tr w:rsidR="00E23CAC" w:rsidRPr="00C83A36" w14:paraId="75C1B2E5" w14:textId="77777777" w:rsidTr="00507566">
        <w:trPr>
          <w:trHeight w:val="80"/>
        </w:trPr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E024A7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EABF16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B16D1D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B3A067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501D6DB7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06E2FE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73EF81F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</w:tr>
    </w:tbl>
    <w:p w14:paraId="22F90224" w14:textId="77777777" w:rsidR="00E277E5" w:rsidRPr="00C83A36" w:rsidRDefault="00E277E5" w:rsidP="00B854E1">
      <w:pPr>
        <w:spacing w:line="240" w:lineRule="auto"/>
        <w:jc w:val="left"/>
        <w:rPr>
          <w:sz w:val="18"/>
          <w:szCs w:val="18"/>
          <w:rtl/>
        </w:rPr>
      </w:pP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rFonts w:hint="cs"/>
          <w:sz w:val="18"/>
          <w:szCs w:val="18"/>
          <w:rtl/>
        </w:rPr>
        <w:t xml:space="preserve"> در صورت لزوم، ردیف‌های جدول اضافه گردد.</w:t>
      </w:r>
    </w:p>
    <w:p w14:paraId="45D3D7CC" w14:textId="77777777" w:rsidR="00E23CAC" w:rsidRPr="00E23CAC" w:rsidRDefault="00E23CAC" w:rsidP="00E23CAC">
      <w:pPr>
        <w:spacing w:before="120" w:line="240" w:lineRule="auto"/>
        <w:rPr>
          <w:b/>
          <w:bCs/>
          <w:szCs w:val="24"/>
        </w:rPr>
      </w:pPr>
      <w:r>
        <w:rPr>
          <w:rFonts w:hint="cs"/>
          <w:b/>
          <w:bCs/>
          <w:szCs w:val="24"/>
          <w:rtl/>
        </w:rPr>
        <w:t xml:space="preserve">2-5- </w:t>
      </w:r>
      <w:r w:rsidRPr="00E23CAC">
        <w:rPr>
          <w:rFonts w:hint="cs"/>
          <w:b/>
          <w:bCs/>
          <w:szCs w:val="24"/>
          <w:rtl/>
        </w:rPr>
        <w:t>موارد اثر بخشی طرح</w:t>
      </w:r>
    </w:p>
    <w:tbl>
      <w:tblPr>
        <w:tblStyle w:val="TableGrid"/>
        <w:bidiVisual/>
        <w:tblW w:w="9964" w:type="dxa"/>
        <w:tblInd w:w="-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964"/>
        <w:gridCol w:w="3969"/>
        <w:gridCol w:w="1354"/>
      </w:tblGrid>
      <w:tr w:rsidR="00E23CAC" w:rsidRPr="00E23CAC" w14:paraId="75D6DFCE" w14:textId="77777777" w:rsidTr="00507566">
        <w:tc>
          <w:tcPr>
            <w:tcW w:w="3677" w:type="dxa"/>
            <w:hideMark/>
          </w:tcPr>
          <w:p w14:paraId="6B0A9A34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lang w:bidi="fa-IR"/>
              </w:rPr>
            </w:pPr>
            <w:r w:rsidRPr="00E23CAC">
              <w:rPr>
                <w:rFonts w:hint="cs"/>
                <w:szCs w:val="24"/>
                <w:rtl/>
                <w:lang w:bidi="fa-IR"/>
              </w:rPr>
              <w:t>افزايش راندمان توليد</w:t>
            </w:r>
          </w:p>
        </w:tc>
        <w:tc>
          <w:tcPr>
            <w:tcW w:w="964" w:type="dxa"/>
            <w:hideMark/>
          </w:tcPr>
          <w:p w14:paraId="10CAA8B7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80DA12" wp14:editId="473A941E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50165</wp:posOffset>
                      </wp:positionV>
                      <wp:extent cx="190500" cy="161925"/>
                      <wp:effectExtent l="0" t="0" r="1905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661A1" id="Rectangle 41" o:spid="_x0000_s1026" style="position:absolute;margin-left:11.7pt;margin-top:3.95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3969" w:type="dxa"/>
            <w:hideMark/>
          </w:tcPr>
          <w:p w14:paraId="49B736A4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كاهش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ضايعات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و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استفاده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مجدد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از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آنها</w:t>
            </w:r>
          </w:p>
        </w:tc>
        <w:tc>
          <w:tcPr>
            <w:tcW w:w="1354" w:type="dxa"/>
            <w:hideMark/>
          </w:tcPr>
          <w:p w14:paraId="14B81A55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5129DA" wp14:editId="1DBF652B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50165</wp:posOffset>
                      </wp:positionV>
                      <wp:extent cx="190500" cy="161925"/>
                      <wp:effectExtent l="0" t="0" r="19050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A088C" id="Rectangle 40" o:spid="_x0000_s1026" style="position:absolute;margin-left:11.7pt;margin-top:3.95pt;width:1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" filled="f" strokecolor="black [3213]" strokeweight="1.5pt"/>
                  </w:pict>
                </mc:Fallback>
              </mc:AlternateContent>
            </w:r>
          </w:p>
        </w:tc>
      </w:tr>
      <w:tr w:rsidR="00E23CAC" w:rsidRPr="00E23CAC" w14:paraId="1ACB746F" w14:textId="77777777" w:rsidTr="00507566">
        <w:tc>
          <w:tcPr>
            <w:tcW w:w="3677" w:type="dxa"/>
            <w:hideMark/>
          </w:tcPr>
          <w:p w14:paraId="4F54D320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hint="cs"/>
                <w:szCs w:val="24"/>
                <w:rtl/>
                <w:lang w:bidi="fa-IR"/>
              </w:rPr>
              <w:t>افزايش كيفيت محصولات</w:t>
            </w:r>
          </w:p>
        </w:tc>
        <w:tc>
          <w:tcPr>
            <w:tcW w:w="964" w:type="dxa"/>
            <w:hideMark/>
          </w:tcPr>
          <w:p w14:paraId="0434650B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98D559" wp14:editId="4C3D900C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36195</wp:posOffset>
                      </wp:positionV>
                      <wp:extent cx="190500" cy="161925"/>
                      <wp:effectExtent l="0" t="0" r="19050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E0DEC" id="Rectangle 39" o:spid="_x0000_s1026" style="position:absolute;margin-left:11.75pt;margin-top:2.85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3969" w:type="dxa"/>
            <w:hideMark/>
          </w:tcPr>
          <w:p w14:paraId="6915187B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تكميل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حلقه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هاي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توليد</w:t>
            </w:r>
          </w:p>
        </w:tc>
        <w:tc>
          <w:tcPr>
            <w:tcW w:w="1354" w:type="dxa"/>
            <w:hideMark/>
          </w:tcPr>
          <w:p w14:paraId="69591D71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CBF898" wp14:editId="5C0CD00F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36195</wp:posOffset>
                      </wp:positionV>
                      <wp:extent cx="190500" cy="161925"/>
                      <wp:effectExtent l="0" t="0" r="19050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4B3CF" id="Rectangle 38" o:spid="_x0000_s1026" style="position:absolute;margin-left:11.75pt;margin-top:2.85pt;width:1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" filled="f" strokecolor="black [3213]" strokeweight="1.5pt"/>
                  </w:pict>
                </mc:Fallback>
              </mc:AlternateContent>
            </w:r>
          </w:p>
        </w:tc>
      </w:tr>
      <w:tr w:rsidR="00E23CAC" w:rsidRPr="00E23CAC" w14:paraId="68D8B0F3" w14:textId="77777777" w:rsidTr="00507566">
        <w:tc>
          <w:tcPr>
            <w:tcW w:w="3677" w:type="dxa"/>
            <w:hideMark/>
          </w:tcPr>
          <w:p w14:paraId="0A3E8DE2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افزايش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ارزش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افزوده</w:t>
            </w:r>
          </w:p>
        </w:tc>
        <w:tc>
          <w:tcPr>
            <w:tcW w:w="964" w:type="dxa"/>
            <w:hideMark/>
          </w:tcPr>
          <w:p w14:paraId="1CD5DC7D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96BE91" wp14:editId="1C19A8D4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35560</wp:posOffset>
                      </wp:positionV>
                      <wp:extent cx="190500" cy="161925"/>
                      <wp:effectExtent l="0" t="0" r="1905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54D80" id="Rectangle 37" o:spid="_x0000_s1026" style="position:absolute;margin-left:11.75pt;margin-top:2.8pt;width:1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3969" w:type="dxa"/>
            <w:hideMark/>
          </w:tcPr>
          <w:p w14:paraId="53786287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جايگزيني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مواد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اوليه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مناسبتر</w:t>
            </w:r>
          </w:p>
        </w:tc>
        <w:tc>
          <w:tcPr>
            <w:tcW w:w="1354" w:type="dxa"/>
            <w:hideMark/>
          </w:tcPr>
          <w:p w14:paraId="4C68BAF2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6E9313" wp14:editId="700D135F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35560</wp:posOffset>
                      </wp:positionV>
                      <wp:extent cx="190500" cy="16192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D08E3" id="Rectangle 36" o:spid="_x0000_s1026" style="position:absolute;margin-left:11.75pt;margin-top:2.8pt;width:1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" filled="f" strokecolor="black [3213]" strokeweight="1.5pt"/>
                  </w:pict>
                </mc:Fallback>
              </mc:AlternateContent>
            </w:r>
          </w:p>
        </w:tc>
      </w:tr>
      <w:tr w:rsidR="00E23CAC" w:rsidRPr="00E23CAC" w14:paraId="0B9A9530" w14:textId="77777777" w:rsidTr="00507566">
        <w:tc>
          <w:tcPr>
            <w:tcW w:w="3677" w:type="dxa"/>
            <w:hideMark/>
          </w:tcPr>
          <w:p w14:paraId="5C094EB7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ارتقاء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سطح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ايمني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كار</w:t>
            </w:r>
          </w:p>
        </w:tc>
        <w:tc>
          <w:tcPr>
            <w:tcW w:w="964" w:type="dxa"/>
            <w:hideMark/>
          </w:tcPr>
          <w:p w14:paraId="6C1DA6A8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AD0AB0" wp14:editId="497FE06C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35560</wp:posOffset>
                      </wp:positionV>
                      <wp:extent cx="190500" cy="161925"/>
                      <wp:effectExtent l="0" t="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81FFC" id="Rectangle 35" o:spid="_x0000_s1026" style="position:absolute;margin-left:11.75pt;margin-top:2.8pt;width:1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3969" w:type="dxa"/>
            <w:hideMark/>
          </w:tcPr>
          <w:p w14:paraId="488F759D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بهينه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سازي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فرايند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توليد</w:t>
            </w:r>
          </w:p>
        </w:tc>
        <w:tc>
          <w:tcPr>
            <w:tcW w:w="1354" w:type="dxa"/>
            <w:hideMark/>
          </w:tcPr>
          <w:p w14:paraId="429FE82B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D16AF2" wp14:editId="0200AC58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35560</wp:posOffset>
                      </wp:positionV>
                      <wp:extent cx="190500" cy="16192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524CF" id="Rectangle 34" o:spid="_x0000_s1026" style="position:absolute;margin-left:11.75pt;margin-top:2.8pt;width:1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" filled="f" strokecolor="black [3213]" strokeweight="1.5pt"/>
                  </w:pict>
                </mc:Fallback>
              </mc:AlternateContent>
            </w:r>
          </w:p>
        </w:tc>
      </w:tr>
      <w:tr w:rsidR="00E23CAC" w:rsidRPr="00E23CAC" w14:paraId="51252418" w14:textId="77777777" w:rsidTr="00507566">
        <w:tc>
          <w:tcPr>
            <w:tcW w:w="3677" w:type="dxa"/>
            <w:hideMark/>
          </w:tcPr>
          <w:p w14:paraId="445A0491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كاهش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آلودگي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محيط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زيست</w:t>
            </w:r>
          </w:p>
        </w:tc>
        <w:tc>
          <w:tcPr>
            <w:tcW w:w="964" w:type="dxa"/>
            <w:hideMark/>
          </w:tcPr>
          <w:p w14:paraId="4C6DF602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E06B0E" wp14:editId="3277F60B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34925</wp:posOffset>
                      </wp:positionV>
                      <wp:extent cx="190500" cy="16192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9271E" id="Rectangle 33" o:spid="_x0000_s1026" style="position:absolute;margin-left:11.75pt;margin-top:2.75pt;width:1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3969" w:type="dxa"/>
            <w:hideMark/>
          </w:tcPr>
          <w:p w14:paraId="31838192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تكميل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ساير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پروژه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هاي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تحقيقاتي</w:t>
            </w:r>
          </w:p>
        </w:tc>
        <w:tc>
          <w:tcPr>
            <w:tcW w:w="1354" w:type="dxa"/>
            <w:hideMark/>
          </w:tcPr>
          <w:p w14:paraId="1D0E8586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26DB70" wp14:editId="50BD308D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34925</wp:posOffset>
                      </wp:positionV>
                      <wp:extent cx="190500" cy="16192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8E440" id="Rectangle 32" o:spid="_x0000_s1026" style="position:absolute;margin-left:11.75pt;margin-top:2.75pt;width:1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" filled="f" strokecolor="black [3213]" strokeweight="1.5pt"/>
                  </w:pict>
                </mc:Fallback>
              </mc:AlternateContent>
            </w:r>
          </w:p>
        </w:tc>
      </w:tr>
      <w:tr w:rsidR="00E23CAC" w:rsidRPr="00E23CAC" w14:paraId="46AFC760" w14:textId="77777777" w:rsidTr="00507566">
        <w:tc>
          <w:tcPr>
            <w:tcW w:w="3677" w:type="dxa"/>
            <w:hideMark/>
          </w:tcPr>
          <w:p w14:paraId="18E69253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كاهش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مصرف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مواد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و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انرژي</w:t>
            </w:r>
          </w:p>
        </w:tc>
        <w:tc>
          <w:tcPr>
            <w:tcW w:w="964" w:type="dxa"/>
            <w:hideMark/>
          </w:tcPr>
          <w:p w14:paraId="60883951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FC7B66" wp14:editId="6516BA4A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34925</wp:posOffset>
                      </wp:positionV>
                      <wp:extent cx="190500" cy="16192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056EB" id="Rectangle 31" o:spid="_x0000_s1026" style="position:absolute;margin-left:11.75pt;margin-top:2.75pt;width:1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3969" w:type="dxa"/>
            <w:hideMark/>
          </w:tcPr>
          <w:p w14:paraId="650BB6FC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افزايش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رضايت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شغلي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كاركنان</w:t>
            </w:r>
          </w:p>
        </w:tc>
        <w:tc>
          <w:tcPr>
            <w:tcW w:w="1354" w:type="dxa"/>
            <w:hideMark/>
          </w:tcPr>
          <w:p w14:paraId="0D77C43B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F5989A" wp14:editId="6FEC1F1D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34925</wp:posOffset>
                      </wp:positionV>
                      <wp:extent cx="190500" cy="1619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0983C" id="Rectangle 29" o:spid="_x0000_s1026" style="position:absolute;margin-left:11.75pt;margin-top:2.75pt;width:1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" filled="f" strokecolor="black [3213]" strokeweight="1.5pt"/>
                  </w:pict>
                </mc:Fallback>
              </mc:AlternateContent>
            </w:r>
          </w:p>
        </w:tc>
      </w:tr>
      <w:tr w:rsidR="00E23CAC" w:rsidRPr="00E23CAC" w14:paraId="3EC45724" w14:textId="77777777" w:rsidTr="00507566">
        <w:tc>
          <w:tcPr>
            <w:tcW w:w="3677" w:type="dxa"/>
            <w:hideMark/>
          </w:tcPr>
          <w:p w14:paraId="608093B3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كاهش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هزينه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هاي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توليد</w:t>
            </w:r>
          </w:p>
        </w:tc>
        <w:tc>
          <w:tcPr>
            <w:tcW w:w="964" w:type="dxa"/>
            <w:hideMark/>
          </w:tcPr>
          <w:p w14:paraId="3FAF3476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728D33" wp14:editId="559FCC7F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34925</wp:posOffset>
                      </wp:positionV>
                      <wp:extent cx="190500" cy="16192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411EB" id="Rectangle 28" o:spid="_x0000_s1026" style="position:absolute;margin-left:11.75pt;margin-top:2.75pt;width:1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3969" w:type="dxa"/>
            <w:hideMark/>
          </w:tcPr>
          <w:p w14:paraId="3F7C6510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افزايش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روحيه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كاري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و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كاهش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استرس</w:t>
            </w:r>
          </w:p>
        </w:tc>
        <w:tc>
          <w:tcPr>
            <w:tcW w:w="1354" w:type="dxa"/>
            <w:hideMark/>
          </w:tcPr>
          <w:p w14:paraId="223DFA9E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74FE59" wp14:editId="194E90D9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34925</wp:posOffset>
                      </wp:positionV>
                      <wp:extent cx="190500" cy="16192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0D864" id="Rectangle 27" o:spid="_x0000_s1026" style="position:absolute;margin-left:11.75pt;margin-top:2.75pt;width:1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" filled="f" strokecolor="black [3213]" strokeweight="1.5pt"/>
                  </w:pict>
                </mc:Fallback>
              </mc:AlternateContent>
            </w:r>
          </w:p>
        </w:tc>
      </w:tr>
      <w:tr w:rsidR="00E23CAC" w:rsidRPr="00E23CAC" w14:paraId="63F20D19" w14:textId="77777777" w:rsidTr="00507566">
        <w:tc>
          <w:tcPr>
            <w:tcW w:w="3677" w:type="dxa"/>
            <w:hideMark/>
          </w:tcPr>
          <w:p w14:paraId="0D4FCE75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قطع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واردات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وكاهش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وابستگي</w:t>
            </w:r>
          </w:p>
        </w:tc>
        <w:tc>
          <w:tcPr>
            <w:tcW w:w="964" w:type="dxa"/>
            <w:hideMark/>
          </w:tcPr>
          <w:p w14:paraId="49B011D4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1799B0" wp14:editId="026FF25F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34290</wp:posOffset>
                      </wp:positionV>
                      <wp:extent cx="190500" cy="1619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F045A" id="Rectangle 22" o:spid="_x0000_s1026" style="position:absolute;margin-left:11.75pt;margin-top:2.7pt;width:1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3969" w:type="dxa"/>
            <w:hideMark/>
          </w:tcPr>
          <w:p w14:paraId="02A8DC1E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كاهش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تعداد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نيروي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انساني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شاغل</w:t>
            </w:r>
          </w:p>
        </w:tc>
        <w:tc>
          <w:tcPr>
            <w:tcW w:w="1354" w:type="dxa"/>
            <w:hideMark/>
          </w:tcPr>
          <w:p w14:paraId="2311262B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B1DCB0" wp14:editId="116C0BEF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34290</wp:posOffset>
                      </wp:positionV>
                      <wp:extent cx="190500" cy="1619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C8328" id="Rectangle 21" o:spid="_x0000_s1026" style="position:absolute;margin-left:11.75pt;margin-top:2.7pt;width:1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" filled="f" strokecolor="black [3213]" strokeweight="1.5pt"/>
                  </w:pict>
                </mc:Fallback>
              </mc:AlternateContent>
            </w:r>
          </w:p>
        </w:tc>
      </w:tr>
      <w:tr w:rsidR="00E23CAC" w:rsidRPr="00E23CAC" w14:paraId="3C5D55F7" w14:textId="77777777" w:rsidTr="00507566"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ED61E1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rFonts w:ascii="BNazaninBold"/>
                <w:szCs w:val="24"/>
                <w:rtl/>
              </w:rPr>
            </w:pPr>
            <w:r w:rsidRPr="00E23CAC">
              <w:rPr>
                <w:rFonts w:ascii="BNazaninBold" w:hint="cs"/>
                <w:szCs w:val="24"/>
                <w:rtl/>
              </w:rPr>
              <w:t>سایر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D0E0DC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rFonts w:asciiTheme="minorHAnsi"/>
                <w:szCs w:val="24"/>
                <w:rtl/>
                <w:lang w:bidi="fa-IR"/>
              </w:rPr>
            </w:pPr>
            <w:r w:rsidRPr="00E23CAC">
              <w:rPr>
                <w:rFonts w:asciiTheme="minorHAnsi"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127895" wp14:editId="54A8E523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34290</wp:posOffset>
                      </wp:positionV>
                      <wp:extent cx="190500" cy="1619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75C2D" id="Rectangle 20" o:spid="_x0000_s1026" style="position:absolute;margin-left:11.75pt;margin-top:2.7pt;width:1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F35E3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rFonts w:ascii="BNazaninBold"/>
                <w:szCs w:val="24"/>
                <w:rtl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2F066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rFonts w:asciiTheme="minorHAnsi"/>
                <w:szCs w:val="24"/>
                <w:rtl/>
                <w:lang w:bidi="fa-IR"/>
              </w:rPr>
            </w:pPr>
          </w:p>
        </w:tc>
      </w:tr>
      <w:tr w:rsidR="00E23CAC" w14:paraId="1C6FA932" w14:textId="77777777" w:rsidTr="00507566">
        <w:tc>
          <w:tcPr>
            <w:tcW w:w="9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C78F" w14:textId="77777777" w:rsidR="00E23CAC" w:rsidRDefault="00E23CAC">
            <w:pPr>
              <w:pStyle w:val="ListParagraph"/>
              <w:spacing w:line="240" w:lineRule="auto"/>
              <w:ind w:left="0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ascii="BNazaninBold" w:hint="cs"/>
                <w:b/>
                <w:bCs/>
                <w:szCs w:val="24"/>
                <w:rtl/>
              </w:rPr>
              <w:t xml:space="preserve">توضیحات: </w:t>
            </w:r>
          </w:p>
        </w:tc>
      </w:tr>
    </w:tbl>
    <w:p w14:paraId="02BA9A64" w14:textId="77777777" w:rsidR="00596C23" w:rsidRDefault="004A2320" w:rsidP="00B5182C">
      <w:pPr>
        <w:spacing w:before="120" w:line="240" w:lineRule="auto"/>
        <w:jc w:val="center"/>
        <w:rPr>
          <w:b/>
          <w:bCs/>
          <w:szCs w:val="24"/>
          <w:rtl/>
        </w:rPr>
      </w:pPr>
      <w:r>
        <w:rPr>
          <w:rFonts w:hint="cs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6B570A" wp14:editId="26F706FB">
                <wp:simplePos x="0" y="0"/>
                <wp:positionH relativeFrom="column">
                  <wp:posOffset>2644547</wp:posOffset>
                </wp:positionH>
                <wp:positionV relativeFrom="paragraph">
                  <wp:posOffset>539115</wp:posOffset>
                </wp:positionV>
                <wp:extent cx="638107" cy="374970"/>
                <wp:effectExtent l="0" t="0" r="1016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07" cy="374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70B3F8B" w14:textId="77777777" w:rsidR="004A2320" w:rsidRDefault="004A2320" w:rsidP="004A2320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۱۳/۲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B570A" id="Text Box 14" o:spid="_x0000_s1028" type="#_x0000_t202" style="position:absolute;left:0;text-align:left;margin-left:208.25pt;margin-top:42.45pt;width:50.25pt;height:29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" fillcolor="window" strokecolor="window" strokeweight=".5pt">
                <v:textbox>
                  <w:txbxContent>
                    <w:p w14:paraId="370B3F8B" w14:textId="77777777" w:rsidR="004A2320" w:rsidRDefault="004A2320" w:rsidP="004A2320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۱۳/۲</w:t>
                      </w:r>
                    </w:p>
                  </w:txbxContent>
                </v:textbox>
              </v:shape>
            </w:pict>
          </mc:Fallback>
        </mc:AlternateContent>
      </w:r>
    </w:p>
    <w:p w14:paraId="4BC19CC9" w14:textId="77777777" w:rsidR="00E277E5" w:rsidRPr="00C83A36" w:rsidRDefault="00596C23" w:rsidP="00F97FA5">
      <w:pPr>
        <w:spacing w:before="120" w:line="240" w:lineRule="auto"/>
        <w:jc w:val="left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lastRenderedPageBreak/>
        <w:t>3</w:t>
      </w:r>
      <w:r w:rsidR="00E277E5" w:rsidRPr="00C83A36">
        <w:rPr>
          <w:rFonts w:hint="cs"/>
          <w:b/>
          <w:bCs/>
          <w:szCs w:val="24"/>
          <w:rtl/>
        </w:rPr>
        <w:t>- مشخصات موضوعي پروژه</w:t>
      </w:r>
    </w:p>
    <w:p w14:paraId="5DA8962C" w14:textId="77777777" w:rsidR="00E277E5" w:rsidRPr="00C83A36" w:rsidRDefault="00E277E5" w:rsidP="00B854E1">
      <w:pPr>
        <w:spacing w:before="120" w:line="240" w:lineRule="auto"/>
        <w:jc w:val="left"/>
        <w:rPr>
          <w:b/>
          <w:bCs/>
          <w:szCs w:val="24"/>
          <w:rtl/>
        </w:rPr>
      </w:pPr>
      <w:r w:rsidRPr="00C83A36">
        <w:rPr>
          <w:rFonts w:hint="cs"/>
          <w:b/>
          <w:bCs/>
          <w:szCs w:val="24"/>
          <w:rtl/>
        </w:rPr>
        <w:t>3-1- تعريف مسئله، هدف از اجراي پروژه و ارائه تئوري حل مسئله:</w:t>
      </w:r>
    </w:p>
    <w:tbl>
      <w:tblPr>
        <w:bidiVisual/>
        <w:tblW w:w="99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30"/>
      </w:tblGrid>
      <w:tr w:rsidR="00E277E5" w:rsidRPr="00C83A36" w14:paraId="67A09971" w14:textId="77777777" w:rsidTr="00507566">
        <w:tc>
          <w:tcPr>
            <w:tcW w:w="9930" w:type="dxa"/>
            <w:shd w:val="clear" w:color="auto" w:fill="auto"/>
          </w:tcPr>
          <w:p w14:paraId="27960DF2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42A1CF56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549BE896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7C36B43B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59AD314B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6448FFCF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5F8A81D0" w14:textId="77777777" w:rsidR="006F5417" w:rsidRPr="00C83A36" w:rsidRDefault="006F5417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5FA2EBB1" w14:textId="77777777" w:rsidR="006F5417" w:rsidRPr="00C83A36" w:rsidRDefault="006F5417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0838CB0F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05D2A531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7D17F8C0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1BAEE78C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1FF59AD6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2C41C754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7288B535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019CAE57" w14:textId="77777777" w:rsidR="00B854E1" w:rsidRPr="00C83A36" w:rsidRDefault="00B854E1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72D8EB49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06C74BC1" w14:textId="77777777" w:rsidR="00B854E1" w:rsidRPr="00C83A36" w:rsidRDefault="00B854E1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26B1F046" w14:textId="77777777" w:rsidR="00B854E1" w:rsidRPr="00C83A36" w:rsidRDefault="00B854E1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135B7A02" w14:textId="77777777" w:rsidR="00B854E1" w:rsidRPr="00C83A36" w:rsidRDefault="00B854E1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37646AA1" w14:textId="77777777" w:rsidR="00B854E1" w:rsidRPr="00C83A36" w:rsidRDefault="00B854E1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225B7C68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2AC0540F" w14:textId="77777777" w:rsidR="00B854E1" w:rsidRPr="00C83A36" w:rsidRDefault="00B854E1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2F6598B8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</w:tc>
      </w:tr>
      <w:tr w:rsidR="00E277E5" w:rsidRPr="00C83A36" w14:paraId="38117ACB" w14:textId="77777777" w:rsidTr="00507566">
        <w:tc>
          <w:tcPr>
            <w:tcW w:w="9930" w:type="dxa"/>
            <w:shd w:val="clear" w:color="auto" w:fill="auto"/>
          </w:tcPr>
          <w:p w14:paraId="172B72A6" w14:textId="77777777" w:rsidR="00E277E5" w:rsidRPr="00C83A36" w:rsidRDefault="00E277E5" w:rsidP="00200F93">
            <w:pPr>
              <w:spacing w:line="240" w:lineRule="auto"/>
              <w:jc w:val="center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توجه : نوشتن حداكثر دو خط خلاصه از مطالب فوق در اين قسمت الزامي است.</w:t>
            </w:r>
          </w:p>
          <w:p w14:paraId="78DA01AC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5E7F2C9A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FDEF95E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</w:tc>
      </w:tr>
    </w:tbl>
    <w:p w14:paraId="11A089F4" w14:textId="77777777" w:rsidR="00E277E5" w:rsidRPr="00C83A36" w:rsidRDefault="00E277E5" w:rsidP="00B854E1">
      <w:pPr>
        <w:spacing w:line="240" w:lineRule="auto"/>
        <w:jc w:val="left"/>
        <w:rPr>
          <w:sz w:val="18"/>
          <w:szCs w:val="18"/>
          <w:rtl/>
        </w:rPr>
      </w:pP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rFonts w:hint="cs"/>
          <w:sz w:val="18"/>
          <w:szCs w:val="18"/>
          <w:rtl/>
        </w:rPr>
        <w:t xml:space="preserve"> در صورت لزوم، ردیف‌های جدول اضافه گردد.</w:t>
      </w:r>
    </w:p>
    <w:p w14:paraId="56D8FEB3" w14:textId="77777777" w:rsidR="006F5417" w:rsidRPr="00C83A36" w:rsidRDefault="006F5417" w:rsidP="00B854E1">
      <w:pPr>
        <w:spacing w:line="240" w:lineRule="auto"/>
        <w:jc w:val="left"/>
        <w:rPr>
          <w:sz w:val="18"/>
          <w:szCs w:val="18"/>
          <w:rtl/>
        </w:rPr>
      </w:pPr>
    </w:p>
    <w:tbl>
      <w:tblPr>
        <w:bidiVisual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0"/>
      </w:tblGrid>
      <w:tr w:rsidR="00E277E5" w:rsidRPr="00C83A36" w14:paraId="3F380A65" w14:textId="77777777" w:rsidTr="00507566">
        <w:tc>
          <w:tcPr>
            <w:tcW w:w="9930" w:type="dxa"/>
            <w:shd w:val="clear" w:color="auto" w:fill="auto"/>
          </w:tcPr>
          <w:p w14:paraId="5DB0078C" w14:textId="77777777" w:rsidR="00E277E5" w:rsidRPr="00C83A36" w:rsidRDefault="00E277E5" w:rsidP="00200F93">
            <w:pPr>
              <w:spacing w:line="240" w:lineRule="auto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3-2- بررسي سابقه موضوع از لحاظ نظري و تجربي همراه با ذكر منابع اساسي (درصورت انجام طرح مشابه</w:t>
            </w:r>
            <w:r w:rsidR="00652AE5">
              <w:rPr>
                <w:rFonts w:hint="cs"/>
                <w:szCs w:val="24"/>
                <w:rtl/>
              </w:rPr>
              <w:t>،</w:t>
            </w:r>
            <w:r w:rsidRPr="00C83A36">
              <w:rPr>
                <w:rFonts w:hint="cs"/>
                <w:szCs w:val="24"/>
                <w:rtl/>
              </w:rPr>
              <w:t xml:space="preserve"> تفاوت</w:t>
            </w:r>
            <w:r w:rsidR="0089591C">
              <w:rPr>
                <w:rFonts w:hint="cs"/>
                <w:szCs w:val="24"/>
                <w:rtl/>
              </w:rPr>
              <w:t>‌</w:t>
            </w:r>
            <w:r w:rsidRPr="00C83A36">
              <w:rPr>
                <w:rFonts w:hint="cs"/>
                <w:szCs w:val="24"/>
                <w:rtl/>
              </w:rPr>
              <w:t>ها</w:t>
            </w:r>
            <w:r w:rsidR="00652AE5">
              <w:rPr>
                <w:rFonts w:hint="cs"/>
                <w:szCs w:val="24"/>
                <w:rtl/>
              </w:rPr>
              <w:t>ی</w:t>
            </w:r>
            <w:r w:rsidRPr="00C83A36">
              <w:rPr>
                <w:rFonts w:hint="cs"/>
                <w:szCs w:val="24"/>
                <w:rtl/>
              </w:rPr>
              <w:t xml:space="preserve"> اين طرح با طرح</w:t>
            </w:r>
            <w:r w:rsidR="0089591C">
              <w:rPr>
                <w:rFonts w:hint="cs"/>
                <w:szCs w:val="24"/>
                <w:rtl/>
              </w:rPr>
              <w:t>‌</w:t>
            </w:r>
            <w:r w:rsidRPr="00C83A36">
              <w:rPr>
                <w:rFonts w:hint="cs"/>
                <w:szCs w:val="24"/>
                <w:rtl/>
              </w:rPr>
              <w:t>هاي مشابه ذكر شود)‌</w:t>
            </w:r>
          </w:p>
          <w:p w14:paraId="451E5CA0" w14:textId="77777777" w:rsidR="00E277E5" w:rsidRPr="00C83A36" w:rsidRDefault="00E277E5" w:rsidP="00B5182C">
            <w:pPr>
              <w:spacing w:line="240" w:lineRule="auto"/>
              <w:jc w:val="center"/>
              <w:rPr>
                <w:sz w:val="18"/>
                <w:szCs w:val="18"/>
                <w:rtl/>
              </w:rPr>
            </w:pPr>
          </w:p>
          <w:p w14:paraId="38D44D01" w14:textId="77777777" w:rsidR="00E277E5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439AE1E6" w14:textId="77777777" w:rsidR="0089591C" w:rsidRDefault="0089591C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27D919C9" w14:textId="77777777" w:rsidR="0089591C" w:rsidRDefault="0089591C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4EBEF6B5" w14:textId="77777777" w:rsidR="0089591C" w:rsidRDefault="0089591C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0F0B4A8F" w14:textId="77777777" w:rsidR="0089591C" w:rsidRPr="00C83A36" w:rsidRDefault="0089591C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</w:tc>
      </w:tr>
    </w:tbl>
    <w:p w14:paraId="63F3923E" w14:textId="77777777" w:rsidR="00E123D8" w:rsidRDefault="00E277E5" w:rsidP="008A48A3">
      <w:pPr>
        <w:spacing w:line="240" w:lineRule="auto"/>
        <w:jc w:val="left"/>
        <w:rPr>
          <w:sz w:val="18"/>
          <w:szCs w:val="18"/>
          <w:rtl/>
        </w:rPr>
      </w:pP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rFonts w:hint="cs"/>
          <w:sz w:val="18"/>
          <w:szCs w:val="18"/>
          <w:rtl/>
        </w:rPr>
        <w:t xml:space="preserve"> در صورت لزوم، ردیف‌های جدول اضافه گردد.</w:t>
      </w:r>
    </w:p>
    <w:p w14:paraId="123E2E4A" w14:textId="77777777" w:rsidR="008A48A3" w:rsidRDefault="008A48A3" w:rsidP="008A48A3">
      <w:pPr>
        <w:spacing w:line="240" w:lineRule="auto"/>
        <w:jc w:val="left"/>
        <w:rPr>
          <w:sz w:val="18"/>
          <w:szCs w:val="18"/>
          <w:rtl/>
        </w:rPr>
      </w:pPr>
    </w:p>
    <w:p w14:paraId="76829795" w14:textId="77777777" w:rsidR="008A48A3" w:rsidRPr="008A48A3" w:rsidRDefault="004A2320" w:rsidP="008A48A3">
      <w:pPr>
        <w:spacing w:line="240" w:lineRule="auto"/>
        <w:jc w:val="left"/>
        <w:rPr>
          <w:sz w:val="18"/>
          <w:szCs w:val="18"/>
          <w:rtl/>
        </w:rPr>
      </w:pPr>
      <w:r>
        <w:rPr>
          <w:rFonts w:hint="cs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D397D5" wp14:editId="6974BF9C">
                <wp:simplePos x="0" y="0"/>
                <wp:positionH relativeFrom="column">
                  <wp:posOffset>2668677</wp:posOffset>
                </wp:positionH>
                <wp:positionV relativeFrom="paragraph">
                  <wp:posOffset>678180</wp:posOffset>
                </wp:positionV>
                <wp:extent cx="638107" cy="374970"/>
                <wp:effectExtent l="0" t="0" r="1016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07" cy="374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BA6EBBD" w14:textId="77777777" w:rsidR="004A2320" w:rsidRDefault="004A2320" w:rsidP="004A2320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۱۳/۳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397D5" id="Text Box 15" o:spid="_x0000_s1029" type="#_x0000_t202" style="position:absolute;left:0;text-align:left;margin-left:210.15pt;margin-top:53.4pt;width:50.25pt;height:29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" fillcolor="window" strokecolor="window" strokeweight=".5pt">
                <v:textbox>
                  <w:txbxContent>
                    <w:p w14:paraId="7BA6EBBD" w14:textId="77777777" w:rsidR="004A2320" w:rsidRDefault="004A2320" w:rsidP="004A2320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۱۳/۳</w:t>
                      </w:r>
                    </w:p>
                  </w:txbxContent>
                </v:textbox>
              </v:shape>
            </w:pict>
          </mc:Fallback>
        </mc:AlternateContent>
      </w:r>
    </w:p>
    <w:p w14:paraId="0AFE3302" w14:textId="77777777" w:rsidR="00E277E5" w:rsidRPr="00C83A36" w:rsidRDefault="00E123D8" w:rsidP="00200F93">
      <w:pPr>
        <w:spacing w:before="120" w:line="240" w:lineRule="auto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lastRenderedPageBreak/>
        <w:t>3</w:t>
      </w:r>
      <w:r w:rsidR="00E277E5" w:rsidRPr="00C83A36">
        <w:rPr>
          <w:rFonts w:hint="cs"/>
          <w:b/>
          <w:bCs/>
          <w:szCs w:val="24"/>
          <w:rtl/>
        </w:rPr>
        <w:t>-3- گزارش توجيهي پروژه شامل وضعيت فعلي و مزاياي فني، اجتماعي</w:t>
      </w:r>
      <w:r w:rsidR="0043521C">
        <w:rPr>
          <w:rFonts w:hint="cs"/>
          <w:b/>
          <w:bCs/>
          <w:szCs w:val="24"/>
          <w:rtl/>
        </w:rPr>
        <w:t>،</w:t>
      </w:r>
      <w:r w:rsidR="0043521C" w:rsidRPr="00C83A36">
        <w:rPr>
          <w:rFonts w:hint="cs"/>
          <w:b/>
          <w:bCs/>
          <w:szCs w:val="24"/>
          <w:rtl/>
        </w:rPr>
        <w:t xml:space="preserve"> </w:t>
      </w:r>
      <w:r w:rsidR="00E277E5" w:rsidRPr="00C83A36">
        <w:rPr>
          <w:rFonts w:hint="cs"/>
          <w:b/>
          <w:bCs/>
          <w:szCs w:val="24"/>
          <w:rtl/>
        </w:rPr>
        <w:t>اقتصادي و زيست محيطي حاصل از اجراي موفق پروژه:</w:t>
      </w:r>
    </w:p>
    <w:tbl>
      <w:tblPr>
        <w:bidiVisual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0"/>
      </w:tblGrid>
      <w:tr w:rsidR="00E277E5" w:rsidRPr="00C83A36" w14:paraId="770BC6E0" w14:textId="77777777" w:rsidTr="00647992">
        <w:tc>
          <w:tcPr>
            <w:tcW w:w="9930" w:type="dxa"/>
            <w:shd w:val="clear" w:color="auto" w:fill="auto"/>
          </w:tcPr>
          <w:p w14:paraId="54F77B36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353EBC41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42C8EA32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30CD5F2D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51C9011C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273C7F1E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56E5639C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392B3CFA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4ACF0C79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041E6D01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1E487A2F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5D84271A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31DCFBF8" w14:textId="77777777" w:rsidR="00E277E5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05BB25AD" w14:textId="77777777" w:rsidR="0089591C" w:rsidRDefault="0089591C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77A10362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</w:tc>
      </w:tr>
      <w:tr w:rsidR="00E277E5" w:rsidRPr="00C83A36" w14:paraId="72F8DCD2" w14:textId="77777777" w:rsidTr="00647992">
        <w:tc>
          <w:tcPr>
            <w:tcW w:w="9930" w:type="dxa"/>
            <w:shd w:val="clear" w:color="auto" w:fill="auto"/>
          </w:tcPr>
          <w:p w14:paraId="19D97E62" w14:textId="77777777" w:rsidR="00E277E5" w:rsidRPr="00C83A36" w:rsidRDefault="00E277E5" w:rsidP="000A6EEB">
            <w:pPr>
              <w:spacing w:line="240" w:lineRule="auto"/>
              <w:jc w:val="center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توجه : نوشتن حداكثر دو خط خلاصه از مطالب فوق در اين قسمت الزامي است.</w:t>
            </w:r>
          </w:p>
          <w:p w14:paraId="47D22495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3D23DB2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395C024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</w:tc>
      </w:tr>
    </w:tbl>
    <w:p w14:paraId="503C69E3" w14:textId="77777777" w:rsidR="00E277E5" w:rsidRPr="00C83A36" w:rsidRDefault="00E277E5" w:rsidP="00B854E1">
      <w:pPr>
        <w:spacing w:line="240" w:lineRule="auto"/>
        <w:jc w:val="left"/>
        <w:rPr>
          <w:sz w:val="18"/>
          <w:szCs w:val="18"/>
          <w:rtl/>
        </w:rPr>
      </w:pP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rFonts w:hint="cs"/>
          <w:sz w:val="18"/>
          <w:szCs w:val="18"/>
          <w:rtl/>
        </w:rPr>
        <w:t xml:space="preserve"> در صورت لزوم، ردیف‌های جدول اضافه گردد.</w:t>
      </w:r>
    </w:p>
    <w:p w14:paraId="38B6FE36" w14:textId="77777777" w:rsidR="00E277E5" w:rsidRPr="000A6EEB" w:rsidRDefault="00E277E5" w:rsidP="00F97FA5">
      <w:pPr>
        <w:spacing w:before="120" w:line="240" w:lineRule="auto"/>
        <w:jc w:val="left"/>
        <w:rPr>
          <w:b/>
          <w:bCs/>
          <w:szCs w:val="24"/>
        </w:rPr>
      </w:pPr>
      <w:r w:rsidRPr="000A6EEB">
        <w:rPr>
          <w:rFonts w:hint="cs"/>
          <w:b/>
          <w:bCs/>
          <w:szCs w:val="24"/>
          <w:rtl/>
        </w:rPr>
        <w:t>4- مشخصات اجرايي پروژه</w:t>
      </w:r>
    </w:p>
    <w:tbl>
      <w:tblPr>
        <w:bidiVisual/>
        <w:tblW w:w="993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0"/>
      </w:tblGrid>
      <w:tr w:rsidR="00E277E5" w:rsidRPr="000A6EEB" w14:paraId="6D59EE55" w14:textId="77777777" w:rsidTr="00647992">
        <w:tc>
          <w:tcPr>
            <w:tcW w:w="9930" w:type="dxa"/>
          </w:tcPr>
          <w:p w14:paraId="5F4321CD" w14:textId="77777777" w:rsidR="00E277E5" w:rsidRPr="000A6EEB" w:rsidRDefault="00E277E5" w:rsidP="00256076">
            <w:pPr>
              <w:pStyle w:val="Sub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0A6EEB">
              <w:rPr>
                <w:rFonts w:cs="B Nazanin" w:hint="cs"/>
                <w:sz w:val="24"/>
                <w:szCs w:val="24"/>
                <w:rtl/>
              </w:rPr>
              <w:t>4-1- محل اجراي پروژه:</w:t>
            </w:r>
          </w:p>
          <w:p w14:paraId="2D749A8D" w14:textId="77777777" w:rsidR="00E277E5" w:rsidRPr="000A6EEB" w:rsidRDefault="00E277E5" w:rsidP="00256076">
            <w:pPr>
              <w:pStyle w:val="Subtitle"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14:paraId="2E192E4A" w14:textId="77777777" w:rsidR="00E277E5" w:rsidRPr="0043521C" w:rsidDel="0043521C" w:rsidRDefault="00E277E5" w:rsidP="00B5182C">
      <w:pPr>
        <w:pStyle w:val="Subtitle"/>
        <w:rPr>
          <w:del w:id="0" w:author="Hamed Dashti" w:date="2017-03-13T12:49:00Z"/>
          <w:rFonts w:cs="B Nazanin"/>
          <w:sz w:val="2"/>
          <w:szCs w:val="2"/>
          <w:rtl/>
        </w:rPr>
      </w:pPr>
    </w:p>
    <w:tbl>
      <w:tblPr>
        <w:bidiVisual/>
        <w:tblW w:w="993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0"/>
      </w:tblGrid>
      <w:tr w:rsidR="00E277E5" w:rsidRPr="000A6EEB" w14:paraId="76D4652B" w14:textId="77777777" w:rsidTr="00647992">
        <w:tc>
          <w:tcPr>
            <w:tcW w:w="9930" w:type="dxa"/>
          </w:tcPr>
          <w:p w14:paraId="171186A8" w14:textId="77777777" w:rsidR="00E277E5" w:rsidRPr="000A6EEB" w:rsidRDefault="00E277E5" w:rsidP="001A63DC">
            <w:pPr>
              <w:pStyle w:val="Subtitle"/>
              <w:jc w:val="both"/>
              <w:rPr>
                <w:rFonts w:cs="B Nazanin"/>
                <w:sz w:val="24"/>
                <w:szCs w:val="24"/>
                <w:rtl/>
              </w:rPr>
            </w:pPr>
            <w:r w:rsidRPr="000A6EEB">
              <w:rPr>
                <w:rFonts w:cs="B Nazanin" w:hint="cs"/>
                <w:sz w:val="24"/>
                <w:szCs w:val="24"/>
                <w:rtl/>
              </w:rPr>
              <w:t>4-2- شرح دقيق روش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ها و فنون اجرا</w:t>
            </w:r>
            <w:r w:rsidRPr="000A6EEB">
              <w:rPr>
                <w:rFonts w:cs="B Nazanin" w:hint="cs"/>
                <w:sz w:val="24"/>
                <w:szCs w:val="24"/>
                <w:rtl/>
                <w:lang w:bidi="fa-IR"/>
              </w:rPr>
              <w:t>يي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 xml:space="preserve"> پروژه براساس تئوري حل مسئله ارائه شده در بند </w:t>
            </w:r>
            <w:r w:rsidR="0043521C">
              <w:rPr>
                <w:rFonts w:cs="B Nazanin" w:hint="cs"/>
                <w:sz w:val="24"/>
                <w:szCs w:val="24"/>
                <w:rtl/>
              </w:rPr>
              <w:t>3-1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 xml:space="preserve"> (در اين قسمت بايد روش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هاي مورد عمل در فعاليت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 xml:space="preserve">هاي پروژه به طور كلي با ارائه بلوك دياگرام، نمودار، نقشه و </w:t>
            </w:r>
            <w:r w:rsidR="0043521C">
              <w:rPr>
                <w:rFonts w:cs="B Nazanin" w:hint="cs"/>
                <w:sz w:val="24"/>
                <w:szCs w:val="24"/>
                <w:rtl/>
              </w:rPr>
              <w:t>غیره</w:t>
            </w:r>
            <w:r w:rsidR="0043521C" w:rsidRPr="000A6EE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3521C">
              <w:rPr>
                <w:rFonts w:cs="B Nazanin" w:hint="cs"/>
                <w:sz w:val="24"/>
                <w:szCs w:val="24"/>
                <w:rtl/>
              </w:rPr>
              <w:t>به همراه</w:t>
            </w:r>
            <w:r w:rsidR="0043521C" w:rsidRPr="000A6EE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مشخصات فني محصول پروژه شرح داده شود):</w:t>
            </w:r>
            <w:r w:rsidR="0043521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1667903C" w14:textId="77777777" w:rsidR="00E277E5" w:rsidRPr="000A6EEB" w:rsidRDefault="00E277E5" w:rsidP="00B5182C">
            <w:pPr>
              <w:pStyle w:val="Subtitle"/>
              <w:rPr>
                <w:rFonts w:cs="B Nazanin"/>
                <w:sz w:val="24"/>
                <w:szCs w:val="24"/>
                <w:rtl/>
              </w:rPr>
            </w:pPr>
          </w:p>
          <w:p w14:paraId="1E14FFED" w14:textId="77777777" w:rsidR="00E277E5" w:rsidRDefault="00E277E5" w:rsidP="00B5182C">
            <w:pPr>
              <w:pStyle w:val="Subtitle"/>
              <w:rPr>
                <w:rFonts w:cs="B Nazanin"/>
                <w:sz w:val="24"/>
                <w:szCs w:val="24"/>
                <w:rtl/>
              </w:rPr>
            </w:pPr>
          </w:p>
          <w:p w14:paraId="26AAEE6E" w14:textId="77777777" w:rsidR="0089591C" w:rsidRDefault="0089591C" w:rsidP="00B5182C">
            <w:pPr>
              <w:pStyle w:val="Subtitle"/>
              <w:rPr>
                <w:rFonts w:cs="B Nazanin"/>
                <w:sz w:val="24"/>
                <w:szCs w:val="24"/>
                <w:rtl/>
              </w:rPr>
            </w:pPr>
          </w:p>
          <w:p w14:paraId="0689C8CF" w14:textId="77777777" w:rsidR="0089591C" w:rsidRDefault="0089591C" w:rsidP="00B5182C">
            <w:pPr>
              <w:pStyle w:val="Subtitle"/>
              <w:rPr>
                <w:rFonts w:cs="B Nazanin"/>
                <w:sz w:val="24"/>
                <w:szCs w:val="24"/>
                <w:rtl/>
              </w:rPr>
            </w:pPr>
          </w:p>
          <w:p w14:paraId="6EE94E51" w14:textId="77777777" w:rsidR="0089591C" w:rsidRDefault="0089591C" w:rsidP="00B5182C">
            <w:pPr>
              <w:pStyle w:val="Subtitle"/>
              <w:rPr>
                <w:rFonts w:cs="B Nazanin"/>
                <w:sz w:val="24"/>
                <w:szCs w:val="24"/>
                <w:rtl/>
              </w:rPr>
            </w:pPr>
          </w:p>
          <w:p w14:paraId="076E5E35" w14:textId="77777777" w:rsidR="0089591C" w:rsidRDefault="0089591C" w:rsidP="00B5182C">
            <w:pPr>
              <w:pStyle w:val="Subtitle"/>
              <w:rPr>
                <w:rFonts w:cs="B Nazanin"/>
                <w:sz w:val="24"/>
                <w:szCs w:val="24"/>
                <w:rtl/>
              </w:rPr>
            </w:pPr>
          </w:p>
          <w:p w14:paraId="3020D692" w14:textId="77777777" w:rsidR="0089591C" w:rsidRPr="000A6EEB" w:rsidRDefault="0089591C" w:rsidP="00B5182C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</w:tr>
    </w:tbl>
    <w:p w14:paraId="4D3A236C" w14:textId="77777777" w:rsidR="00111765" w:rsidRDefault="004A2320" w:rsidP="001A63DC">
      <w:pPr>
        <w:pStyle w:val="Subtitle"/>
        <w:jc w:val="left"/>
        <w:rPr>
          <w:rFonts w:cs="B Nazanin"/>
          <w:b/>
          <w:bCs/>
          <w:sz w:val="18"/>
          <w:szCs w:val="18"/>
          <w:rtl/>
        </w:rPr>
      </w:pPr>
      <w:r>
        <w:rPr>
          <w:rFonts w:hint="c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E7BFFA" wp14:editId="5BBCC0C5">
                <wp:simplePos x="0" y="0"/>
                <wp:positionH relativeFrom="column">
                  <wp:posOffset>2764790</wp:posOffset>
                </wp:positionH>
                <wp:positionV relativeFrom="paragraph">
                  <wp:posOffset>476022</wp:posOffset>
                </wp:positionV>
                <wp:extent cx="637540" cy="374650"/>
                <wp:effectExtent l="0" t="0" r="1016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2CA72F2" w14:textId="77777777" w:rsidR="004A2320" w:rsidRDefault="004A2320" w:rsidP="004A2320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۱۳/۴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7BFFA" id="Text Box 16" o:spid="_x0000_s1030" type="#_x0000_t202" style="position:absolute;left:0;text-align:left;margin-left:217.7pt;margin-top:37.5pt;width:50.2pt;height:29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" fillcolor="window" strokecolor="window" strokeweight=".5pt">
                <v:textbox>
                  <w:txbxContent>
                    <w:p w14:paraId="42CA72F2" w14:textId="77777777" w:rsidR="004A2320" w:rsidRDefault="004A2320" w:rsidP="004A2320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۱۳/۴</w:t>
                      </w:r>
                    </w:p>
                  </w:txbxContent>
                </v:textbox>
              </v:shape>
            </w:pict>
          </mc:Fallback>
        </mc:AlternateContent>
      </w:r>
      <w:r w:rsidR="00E277E5" w:rsidRPr="00C83A36">
        <w:rPr>
          <w:rFonts w:cs="B Nazanin" w:hint="cs"/>
          <w:sz w:val="18"/>
          <w:szCs w:val="18"/>
        </w:rPr>
        <w:sym w:font="Symbol" w:char="F02A"/>
      </w:r>
      <w:r w:rsidR="00E277E5" w:rsidRPr="00C83A36">
        <w:rPr>
          <w:rFonts w:cs="B Nazanin" w:hint="cs"/>
          <w:sz w:val="18"/>
          <w:szCs w:val="18"/>
          <w:rtl/>
        </w:rPr>
        <w:t xml:space="preserve"> </w:t>
      </w:r>
      <w:r w:rsidR="00223EA0" w:rsidRPr="00C83A36">
        <w:rPr>
          <w:rFonts w:cs="B Nazanin" w:hint="cs"/>
          <w:b/>
          <w:bCs/>
          <w:sz w:val="18"/>
          <w:szCs w:val="18"/>
          <w:rtl/>
        </w:rPr>
        <w:t>در صورت لزوم</w:t>
      </w:r>
      <w:r w:rsidR="00E277E5" w:rsidRPr="00C83A36">
        <w:rPr>
          <w:rFonts w:cs="B Nazanin" w:hint="cs"/>
          <w:b/>
          <w:bCs/>
          <w:sz w:val="18"/>
          <w:szCs w:val="18"/>
          <w:rtl/>
        </w:rPr>
        <w:t>، توضيحات اضافي در صفحات پيوست آورده شود.</w:t>
      </w:r>
    </w:p>
    <w:p w14:paraId="4A6DC95D" w14:textId="77777777" w:rsidR="008A48A3" w:rsidRPr="00C83A36" w:rsidRDefault="008A48A3" w:rsidP="001A63DC">
      <w:pPr>
        <w:pStyle w:val="Subtitle"/>
        <w:jc w:val="left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9727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7"/>
      </w:tblGrid>
      <w:tr w:rsidR="00111765" w:rsidRPr="000A6EEB" w14:paraId="503E53A2" w14:textId="77777777" w:rsidTr="00647992">
        <w:tc>
          <w:tcPr>
            <w:tcW w:w="9727" w:type="dxa"/>
          </w:tcPr>
          <w:p w14:paraId="70D2DA89" w14:textId="77777777" w:rsidR="00111765" w:rsidRPr="000A6EEB" w:rsidRDefault="00111765" w:rsidP="00200F93">
            <w:pPr>
              <w:pStyle w:val="Subtitle"/>
              <w:jc w:val="both"/>
              <w:rPr>
                <w:rFonts w:cs="B Nazanin"/>
                <w:sz w:val="24"/>
                <w:szCs w:val="24"/>
                <w:rtl/>
              </w:rPr>
            </w:pPr>
            <w:r w:rsidRPr="000A6EEB">
              <w:rPr>
                <w:rFonts w:cs="B Nazanin" w:hint="cs"/>
                <w:sz w:val="24"/>
                <w:szCs w:val="24"/>
                <w:rtl/>
              </w:rPr>
              <w:t>4-3- مراحل اجرا با ذكر نوع فعاليت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 xml:space="preserve">هاي مورد نياز </w:t>
            </w:r>
            <w:r w:rsidR="0043521C">
              <w:rPr>
                <w:rFonts w:cs="B Nazanin" w:hint="cs"/>
                <w:sz w:val="24"/>
                <w:szCs w:val="24"/>
                <w:rtl/>
              </w:rPr>
              <w:t>در</w:t>
            </w:r>
            <w:r w:rsidR="0043521C" w:rsidRPr="000A6EE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هر مرحله و نتايج مورد انتظار از اجراي هر مرحله: (در مورد پروژه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هاي نرم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افزاري و هم</w:t>
            </w:r>
            <w:r w:rsidR="00652AE5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چنين پروژه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 xml:space="preserve">هايي كه </w:t>
            </w:r>
            <w:r w:rsidR="0043521C" w:rsidRPr="000A6EEB">
              <w:rPr>
                <w:rFonts w:cs="B Nazanin" w:hint="cs"/>
                <w:sz w:val="24"/>
                <w:szCs w:val="24"/>
                <w:rtl/>
              </w:rPr>
              <w:t>ب</w:t>
            </w:r>
            <w:r w:rsidR="0043521C">
              <w:rPr>
                <w:rFonts w:cs="B Nazanin" w:hint="cs"/>
                <w:sz w:val="24"/>
                <w:szCs w:val="24"/>
                <w:rtl/>
              </w:rPr>
              <w:t xml:space="preserve">ه 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ساخت وسيله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اي منتج مي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شود ارائه فعاليت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هاي مربوط به آزمايش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ها با ذكر اسامي آزمون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ها و استانداردهاي ذيربط در هر مرحله الزامي است كه در ستون ملاحظات قيد مي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 xml:space="preserve">شود)‌ </w:t>
            </w:r>
          </w:p>
          <w:p w14:paraId="6416AD3B" w14:textId="77777777" w:rsidR="00111765" w:rsidRPr="000A6EEB" w:rsidRDefault="00111765" w:rsidP="000F0DFD">
            <w:pPr>
              <w:pStyle w:val="Subtitle"/>
              <w:rPr>
                <w:rFonts w:cs="B Nazanin"/>
                <w:sz w:val="24"/>
                <w:szCs w:val="24"/>
                <w:rtl/>
              </w:rPr>
            </w:pPr>
          </w:p>
          <w:p w14:paraId="5500AD30" w14:textId="77777777" w:rsidR="00111765" w:rsidRPr="000A6EEB" w:rsidRDefault="00111765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  <w:p w14:paraId="1600F4D7" w14:textId="77777777" w:rsidR="00111765" w:rsidRDefault="00111765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DBD8CE2" w14:textId="77777777" w:rsidR="0089591C" w:rsidRDefault="0089591C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BD29D75" w14:textId="77777777" w:rsidR="0089591C" w:rsidRDefault="0089591C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9EF65CC" w14:textId="77777777" w:rsidR="0089591C" w:rsidRDefault="0089591C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0212A37" w14:textId="77777777" w:rsidR="0089591C" w:rsidRDefault="0089591C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35D3110" w14:textId="77777777" w:rsidR="0089591C" w:rsidRDefault="0089591C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92FE550" w14:textId="77777777" w:rsidR="0089591C" w:rsidRDefault="0089591C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D7D269B" w14:textId="77777777" w:rsidR="0089591C" w:rsidRDefault="0089591C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53ECD9F" w14:textId="77777777" w:rsidR="0089591C" w:rsidRDefault="0089591C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56300E9" w14:textId="77777777" w:rsidR="0089591C" w:rsidRDefault="0089591C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226D4AB" w14:textId="77777777" w:rsidR="0089591C" w:rsidRDefault="0089591C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6B97EC9" w14:textId="77777777" w:rsidR="00CD3B73" w:rsidRDefault="00CD3B73" w:rsidP="00C15344">
            <w:pPr>
              <w:pStyle w:val="Subtitle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0541B69F" w14:textId="77777777" w:rsidR="00CD3B73" w:rsidRDefault="00CD3B73" w:rsidP="00C15344">
            <w:pPr>
              <w:pStyle w:val="Subtitle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45079DD2" w14:textId="77777777" w:rsidR="00111765" w:rsidRPr="000A6EEB" w:rsidRDefault="00CD3B73" w:rsidP="00C15344">
            <w:pPr>
              <w:pStyle w:val="Subtitle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</w:t>
            </w:r>
            <w:r w:rsidR="00111765" w:rsidRPr="000A6EEB">
              <w:rPr>
                <w:rFonts w:cs="B Nazanin" w:hint="cs"/>
                <w:sz w:val="24"/>
                <w:szCs w:val="24"/>
                <w:rtl/>
              </w:rPr>
              <w:t>مان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="00111765" w:rsidRPr="000A6EEB">
              <w:rPr>
                <w:rFonts w:cs="B Nazanin" w:hint="cs"/>
                <w:sz w:val="24"/>
                <w:szCs w:val="24"/>
                <w:rtl/>
              </w:rPr>
              <w:t>بندي ميله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="00111765" w:rsidRPr="000A6EEB">
              <w:rPr>
                <w:rFonts w:cs="B Nazanin" w:hint="cs"/>
                <w:sz w:val="24"/>
                <w:szCs w:val="24"/>
                <w:rtl/>
              </w:rPr>
              <w:t>اي پروژه به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="00111765" w:rsidRPr="000A6EEB">
              <w:rPr>
                <w:rFonts w:cs="B Nazanin" w:hint="cs"/>
                <w:sz w:val="24"/>
                <w:szCs w:val="24"/>
                <w:rtl/>
              </w:rPr>
              <w:t xml:space="preserve">طور كامل </w:t>
            </w:r>
            <w:r w:rsidR="00111765" w:rsidRPr="000A6EE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براساس </w:t>
            </w:r>
            <w:r w:rsidR="00111765" w:rsidRPr="000A6EEB">
              <w:rPr>
                <w:rFonts w:cs="B Nazanin" w:hint="cs"/>
                <w:sz w:val="24"/>
                <w:szCs w:val="24"/>
                <w:rtl/>
              </w:rPr>
              <w:t>جدول شماره 4-5 و نتايج مورد انتظار از انجام مراحل پروژه براساس</w:t>
            </w:r>
            <w:r w:rsidR="00AD79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11765" w:rsidRPr="000A6EEB">
              <w:rPr>
                <w:rFonts w:cs="B Nazanin" w:hint="cs"/>
                <w:sz w:val="24"/>
                <w:szCs w:val="24"/>
                <w:rtl/>
              </w:rPr>
              <w:t>جدول 4-6 مي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="00111765" w:rsidRPr="000A6EEB">
              <w:rPr>
                <w:rFonts w:cs="B Nazanin" w:hint="cs"/>
                <w:sz w:val="24"/>
                <w:szCs w:val="24"/>
                <w:rtl/>
              </w:rPr>
              <w:t xml:space="preserve">باشد. </w:t>
            </w:r>
          </w:p>
        </w:tc>
      </w:tr>
    </w:tbl>
    <w:p w14:paraId="021B5F99" w14:textId="77777777" w:rsidR="00256076" w:rsidRPr="00C83A36" w:rsidRDefault="00256076" w:rsidP="00223EA0">
      <w:pPr>
        <w:pStyle w:val="Subtitle"/>
        <w:jc w:val="both"/>
        <w:rPr>
          <w:rFonts w:cs="B Nazanin"/>
          <w:b/>
          <w:bCs/>
          <w:sz w:val="2"/>
          <w:szCs w:val="2"/>
          <w:rtl/>
        </w:rPr>
      </w:pPr>
    </w:p>
    <w:p w14:paraId="6F2F19B7" w14:textId="77777777" w:rsidR="00E277E5" w:rsidRDefault="00E277E5" w:rsidP="00111765">
      <w:pPr>
        <w:pStyle w:val="Subtitle"/>
        <w:jc w:val="left"/>
        <w:rPr>
          <w:rFonts w:cs="B Nazanin"/>
          <w:sz w:val="18"/>
          <w:szCs w:val="18"/>
          <w:rtl/>
        </w:rPr>
      </w:pPr>
      <w:r w:rsidRPr="00C83A36">
        <w:rPr>
          <w:rFonts w:cs="B Nazanin" w:hint="cs"/>
          <w:sz w:val="18"/>
          <w:szCs w:val="18"/>
        </w:rPr>
        <w:sym w:font="Symbol" w:char="F02A"/>
      </w:r>
      <w:r w:rsidRPr="00C83A36">
        <w:rPr>
          <w:rFonts w:cs="B Nazanin" w:hint="cs"/>
          <w:sz w:val="18"/>
          <w:szCs w:val="18"/>
          <w:rtl/>
        </w:rPr>
        <w:t xml:space="preserve"> در صورت لزوم، توضيحات اضافي در صفحات پيوست آورده شود.</w:t>
      </w:r>
    </w:p>
    <w:p w14:paraId="7CFA76F8" w14:textId="77777777" w:rsidR="008A48A3" w:rsidRDefault="008A48A3" w:rsidP="00111765">
      <w:pPr>
        <w:pStyle w:val="Subtitle"/>
        <w:jc w:val="left"/>
        <w:rPr>
          <w:rFonts w:cs="B Nazanin"/>
          <w:sz w:val="18"/>
          <w:szCs w:val="18"/>
          <w:rtl/>
        </w:rPr>
      </w:pPr>
    </w:p>
    <w:tbl>
      <w:tblPr>
        <w:tblStyle w:val="TableGrid"/>
        <w:bidiVisual/>
        <w:tblW w:w="9727" w:type="dxa"/>
        <w:tblInd w:w="207" w:type="dxa"/>
        <w:tblLook w:val="04A0" w:firstRow="1" w:lastRow="0" w:firstColumn="1" w:lastColumn="0" w:noHBand="0" w:noVBand="1"/>
      </w:tblPr>
      <w:tblGrid>
        <w:gridCol w:w="9727"/>
      </w:tblGrid>
      <w:tr w:rsidR="008A48A3" w14:paraId="67271999" w14:textId="77777777" w:rsidTr="00647992">
        <w:tc>
          <w:tcPr>
            <w:tcW w:w="9727" w:type="dxa"/>
          </w:tcPr>
          <w:p w14:paraId="2FB2F1D2" w14:textId="77777777" w:rsidR="008A48A3" w:rsidRPr="000A6EEB" w:rsidRDefault="008A48A3" w:rsidP="008A48A3">
            <w:pPr>
              <w:pStyle w:val="Sub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0A6EEB">
              <w:rPr>
                <w:rFonts w:cs="B Nazanin" w:hint="cs"/>
                <w:sz w:val="24"/>
                <w:szCs w:val="24"/>
                <w:rtl/>
              </w:rPr>
              <w:t>4-4- محصول نهايي پروژه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7EF3C426" w14:textId="77777777" w:rsidR="008A48A3" w:rsidRPr="00C15344" w:rsidRDefault="008A48A3" w:rsidP="008A48A3">
            <w:pPr>
              <w:pStyle w:val="Subtitle"/>
              <w:numPr>
                <w:ilvl w:val="0"/>
                <w:numId w:val="16"/>
              </w:numPr>
              <w:jc w:val="left"/>
              <w:rPr>
                <w:rFonts w:cs="B Nazanin"/>
                <w:sz w:val="24"/>
                <w:szCs w:val="24"/>
              </w:rPr>
            </w:pPr>
            <w:r w:rsidRPr="00C15344">
              <w:rPr>
                <w:rFonts w:cs="B Nazanin" w:hint="cs"/>
                <w:sz w:val="24"/>
                <w:szCs w:val="24"/>
                <w:rtl/>
              </w:rPr>
              <w:t>کتابچه گزارش</w:t>
            </w:r>
          </w:p>
          <w:p w14:paraId="68B8F537" w14:textId="77777777" w:rsidR="008A48A3" w:rsidRPr="00C15344" w:rsidRDefault="008A48A3" w:rsidP="008A48A3">
            <w:pPr>
              <w:pStyle w:val="Subtitle"/>
              <w:numPr>
                <w:ilvl w:val="0"/>
                <w:numId w:val="16"/>
              </w:numPr>
              <w:jc w:val="left"/>
              <w:rPr>
                <w:rFonts w:cs="B Nazanin"/>
                <w:sz w:val="24"/>
                <w:szCs w:val="24"/>
              </w:rPr>
            </w:pPr>
            <w:r w:rsidRPr="00C15344">
              <w:rPr>
                <w:rFonts w:cs="B Nazanin" w:hint="cs"/>
                <w:sz w:val="24"/>
                <w:szCs w:val="24"/>
                <w:rtl/>
                <w:lang w:bidi="fa-IR"/>
              </w:rPr>
              <w:t>لوح فشرده گزارش</w:t>
            </w:r>
          </w:p>
          <w:p w14:paraId="1AA4324C" w14:textId="77777777" w:rsidR="008A48A3" w:rsidRPr="00C15344" w:rsidRDefault="008A48A3" w:rsidP="008A48A3">
            <w:pPr>
              <w:pStyle w:val="Subtitle"/>
              <w:numPr>
                <w:ilvl w:val="0"/>
                <w:numId w:val="16"/>
              </w:numPr>
              <w:jc w:val="left"/>
              <w:rPr>
                <w:rFonts w:cs="B Nazanin"/>
                <w:sz w:val="24"/>
                <w:szCs w:val="24"/>
              </w:rPr>
            </w:pPr>
            <w:r w:rsidRPr="00C15344">
              <w:rPr>
                <w:rFonts w:cs="B Nazanin" w:hint="cs"/>
                <w:sz w:val="24"/>
                <w:szCs w:val="24"/>
                <w:rtl/>
                <w:lang w:bidi="fa-IR"/>
              </w:rPr>
              <w:t>نرم‌افزار</w:t>
            </w:r>
            <w:r w:rsidRPr="00C1534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282A55FE" w14:textId="77777777" w:rsidR="008A48A3" w:rsidRPr="000A6EEB" w:rsidRDefault="008A48A3" w:rsidP="008A48A3">
            <w:pPr>
              <w:pStyle w:val="Subtitle"/>
              <w:numPr>
                <w:ilvl w:val="0"/>
                <w:numId w:val="16"/>
              </w:numPr>
              <w:jc w:val="left"/>
              <w:rPr>
                <w:rFonts w:cs="B Nazanin"/>
                <w:sz w:val="24"/>
                <w:szCs w:val="24"/>
                <w:rtl/>
              </w:rPr>
            </w:pPr>
            <w:r w:rsidRPr="00C15344">
              <w:rPr>
                <w:rFonts w:cs="B Nazanin" w:hint="cs"/>
                <w:sz w:val="24"/>
                <w:szCs w:val="24"/>
                <w:rtl/>
                <w:lang w:bidi="fa-IR"/>
              </w:rPr>
              <w:t>کالا (</w:t>
            </w:r>
            <w:r w:rsidRPr="00C15344">
              <w:rPr>
                <w:rFonts w:cs="B Nazanin" w:hint="cs"/>
                <w:sz w:val="24"/>
                <w:szCs w:val="24"/>
                <w:rtl/>
              </w:rPr>
              <w:t>شامل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 xml:space="preserve"> قطعه، دستگاه يا مواد حاصل از نتيجه پژوهش مي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باشد)</w:t>
            </w:r>
          </w:p>
          <w:p w14:paraId="7B31B694" w14:textId="77777777" w:rsidR="008A48A3" w:rsidRDefault="008A48A3" w:rsidP="008A48A3">
            <w:pPr>
              <w:pStyle w:val="Subtitle"/>
              <w:jc w:val="both"/>
              <w:rPr>
                <w:rFonts w:cs="B Nazanin"/>
                <w:sz w:val="24"/>
                <w:szCs w:val="24"/>
                <w:rtl/>
              </w:rPr>
            </w:pPr>
            <w:r w:rsidRPr="000A6EE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3D364CA5" w14:textId="77777777" w:rsidR="008A48A3" w:rsidRDefault="008A48A3" w:rsidP="008A48A3">
            <w:pPr>
              <w:pStyle w:val="Subtitle"/>
              <w:jc w:val="left"/>
              <w:rPr>
                <w:rFonts w:cs="B Nazanin"/>
                <w:sz w:val="18"/>
                <w:szCs w:val="18"/>
                <w:rtl/>
              </w:rPr>
            </w:pPr>
            <w:r w:rsidRPr="000A6EEB">
              <w:rPr>
                <w:rFonts w:cs="B Nazanin" w:hint="cs"/>
                <w:sz w:val="24"/>
                <w:szCs w:val="24"/>
                <w:rtl/>
              </w:rPr>
              <w:t xml:space="preserve">  توضيح: لازم به ذكر است</w:t>
            </w:r>
            <w:r>
              <w:rPr>
                <w:rFonts w:cs="B Nazanin" w:hint="cs"/>
                <w:sz w:val="24"/>
                <w:szCs w:val="24"/>
                <w:rtl/>
              </w:rPr>
              <w:t>؛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 xml:space="preserve"> مشخصات دقيق محصول در پايان كار به همراه گزارش نهايي پروژه بر اساس دستورالعمل تهيه گزارش نهايي پروژه ارائه خواهد</w:t>
            </w:r>
            <w:r w:rsidRPr="000A6EE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گرديد.</w:t>
            </w:r>
          </w:p>
        </w:tc>
      </w:tr>
    </w:tbl>
    <w:p w14:paraId="620E039B" w14:textId="77777777" w:rsidR="008A48A3" w:rsidRPr="00C83A36" w:rsidRDefault="008A48A3" w:rsidP="00111765">
      <w:pPr>
        <w:pStyle w:val="Subtitle"/>
        <w:jc w:val="left"/>
        <w:rPr>
          <w:rFonts w:cs="B Nazanin"/>
          <w:sz w:val="18"/>
          <w:szCs w:val="18"/>
        </w:rPr>
      </w:pPr>
    </w:p>
    <w:p w14:paraId="4EAD4945" w14:textId="77777777" w:rsidR="00111765" w:rsidRPr="00C83A36" w:rsidRDefault="00111765" w:rsidP="00111765">
      <w:pPr>
        <w:rPr>
          <w:rtl/>
          <w:lang w:eastAsia="en-US"/>
        </w:rPr>
      </w:pPr>
    </w:p>
    <w:p w14:paraId="68E0AE7C" w14:textId="77777777" w:rsidR="00E277E5" w:rsidRPr="00C83A36" w:rsidRDefault="004A2320" w:rsidP="00111765">
      <w:pPr>
        <w:rPr>
          <w:rtl/>
          <w:lang w:eastAsia="en-US"/>
        </w:rPr>
        <w:sectPr w:rsidR="00E277E5" w:rsidRPr="00C83A36" w:rsidSect="00556FEE">
          <w:headerReference w:type="default" r:id="rId9"/>
          <w:footerReference w:type="default" r:id="rId10"/>
          <w:headerReference w:type="first" r:id="rId11"/>
          <w:pgSz w:w="11907" w:h="16840" w:code="9"/>
          <w:pgMar w:top="44" w:right="1134" w:bottom="1134" w:left="1134" w:header="284" w:footer="284" w:gutter="0"/>
          <w:cols w:space="708"/>
          <w:titlePg/>
          <w:bidi/>
          <w:docGrid w:linePitch="360"/>
        </w:sectPr>
      </w:pPr>
      <w:r>
        <w:rPr>
          <w:rFonts w:hint="cs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3C356E" wp14:editId="67DAC46E">
                <wp:simplePos x="0" y="0"/>
                <wp:positionH relativeFrom="column">
                  <wp:posOffset>2580005</wp:posOffset>
                </wp:positionH>
                <wp:positionV relativeFrom="paragraph">
                  <wp:posOffset>372316</wp:posOffset>
                </wp:positionV>
                <wp:extent cx="637540" cy="374650"/>
                <wp:effectExtent l="0" t="0" r="10160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A3936A0" w14:textId="77777777" w:rsidR="004A2320" w:rsidRDefault="004A2320" w:rsidP="00D375DB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۱۳/</w:t>
                            </w:r>
                            <w:r w:rsidR="00D375DB">
                              <w:rPr>
                                <w:rFonts w:hint="cs"/>
                                <w:rtl/>
                                <w:lang w:bidi="fa-IR"/>
                              </w:rPr>
                              <w:t>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C356E" id="Text Box 25" o:spid="_x0000_s1031" type="#_x0000_t202" style="position:absolute;left:0;text-align:left;margin-left:203.15pt;margin-top:29.3pt;width:50.2pt;height:2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" fillcolor="window" strokecolor="window" strokeweight=".5pt">
                <v:textbox>
                  <w:txbxContent>
                    <w:p w14:paraId="3A3936A0" w14:textId="77777777" w:rsidR="004A2320" w:rsidRDefault="004A2320" w:rsidP="00D375DB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۱۳/</w:t>
                      </w:r>
                      <w:r w:rsidR="00D375DB">
                        <w:rPr>
                          <w:rFonts w:hint="cs"/>
                          <w:rtl/>
                          <w:lang w:bidi="fa-IR"/>
                        </w:rPr>
                        <w:t>۵</w:t>
                      </w:r>
                    </w:p>
                  </w:txbxContent>
                </v:textbox>
              </v:shape>
            </w:pict>
          </mc:Fallback>
        </mc:AlternateContent>
      </w:r>
    </w:p>
    <w:p w14:paraId="0E92C3C2" w14:textId="77777777" w:rsidR="00E277E5" w:rsidRPr="000A6EEB" w:rsidRDefault="00E277E5" w:rsidP="00F97FA5">
      <w:pPr>
        <w:spacing w:line="240" w:lineRule="auto"/>
        <w:jc w:val="left"/>
        <w:rPr>
          <w:rFonts w:ascii="Arial Rounded MT Bold" w:hAnsi="Arial Rounded MT Bold"/>
          <w:b/>
          <w:bCs/>
          <w:szCs w:val="24"/>
          <w:rtl/>
        </w:rPr>
      </w:pPr>
      <w:r w:rsidRPr="000A6EEB">
        <w:rPr>
          <w:rFonts w:ascii="Arial Rounded MT Bold" w:hAnsi="Arial Rounded MT Bold" w:hint="cs"/>
          <w:b/>
          <w:bCs/>
          <w:szCs w:val="24"/>
          <w:rtl/>
        </w:rPr>
        <w:lastRenderedPageBreak/>
        <w:t>4-5. جدول زمان</w:t>
      </w:r>
      <w:r w:rsidR="0089591C">
        <w:rPr>
          <w:rFonts w:ascii="Arial Rounded MT Bold" w:hAnsi="Arial Rounded MT Bold" w:hint="cs"/>
          <w:b/>
          <w:bCs/>
          <w:szCs w:val="24"/>
          <w:rtl/>
        </w:rPr>
        <w:t>‌</w:t>
      </w:r>
      <w:r w:rsidRPr="000A6EEB">
        <w:rPr>
          <w:rFonts w:ascii="Arial Rounded MT Bold" w:hAnsi="Arial Rounded MT Bold" w:hint="cs"/>
          <w:b/>
          <w:bCs/>
          <w:szCs w:val="24"/>
          <w:rtl/>
        </w:rPr>
        <w:t>بندي و پيشرفت كار پروژه</w:t>
      </w:r>
    </w:p>
    <w:p w14:paraId="2F6CB4DB" w14:textId="77777777" w:rsidR="00C15344" w:rsidRPr="000A6EEB" w:rsidRDefault="00E277E5" w:rsidP="00C15344">
      <w:pPr>
        <w:spacing w:line="240" w:lineRule="auto"/>
        <w:jc w:val="left"/>
        <w:rPr>
          <w:b/>
          <w:bCs/>
          <w:szCs w:val="24"/>
          <w:rtl/>
        </w:rPr>
      </w:pPr>
      <w:r w:rsidRPr="000A6EEB">
        <w:rPr>
          <w:b/>
          <w:bCs/>
          <w:szCs w:val="24"/>
          <w:rtl/>
        </w:rPr>
        <w:t>نام پروژه:</w:t>
      </w:r>
    </w:p>
    <w:tbl>
      <w:tblPr>
        <w:bidiVisual/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2994"/>
        <w:gridCol w:w="1101"/>
        <w:gridCol w:w="23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</w:tblGrid>
      <w:tr w:rsidR="00E277E5" w:rsidRPr="00C83A36" w14:paraId="5E5DB362" w14:textId="77777777" w:rsidTr="00C15344">
        <w:trPr>
          <w:cantSplit/>
          <w:trHeight w:val="274"/>
          <w:jc w:val="center"/>
        </w:trPr>
        <w:tc>
          <w:tcPr>
            <w:tcW w:w="900" w:type="dxa"/>
            <w:vAlign w:val="center"/>
          </w:tcPr>
          <w:p w14:paraId="7863050E" w14:textId="77777777" w:rsidR="00E277E5" w:rsidRPr="000A6EEB" w:rsidRDefault="00E277E5" w:rsidP="00C15344">
            <w:pPr>
              <w:pStyle w:val="Heading2"/>
              <w:spacing w:before="0" w:after="0"/>
              <w:jc w:val="center"/>
              <w:rPr>
                <w:kern w:val="28"/>
                <w:sz w:val="24"/>
                <w:szCs w:val="24"/>
              </w:rPr>
            </w:pPr>
            <w:bookmarkStart w:id="1" w:name="_Toc476479825"/>
            <w:bookmarkStart w:id="2" w:name="_Toc476572598"/>
            <w:bookmarkStart w:id="3" w:name="_Toc476578049"/>
            <w:bookmarkStart w:id="4" w:name="_Toc477255556"/>
            <w:bookmarkStart w:id="5" w:name="_Toc480962550"/>
            <w:r w:rsidRPr="000A6EEB">
              <w:rPr>
                <w:rFonts w:hint="cs"/>
                <w:kern w:val="28"/>
                <w:sz w:val="24"/>
                <w:szCs w:val="24"/>
                <w:rtl/>
              </w:rPr>
              <w:t>شماره مرحله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170" w:type="dxa"/>
            <w:vAlign w:val="center"/>
          </w:tcPr>
          <w:p w14:paraId="09C5DF94" w14:textId="77777777" w:rsidR="00E277E5" w:rsidRPr="000A6EEB" w:rsidRDefault="00E277E5" w:rsidP="00C15344">
            <w:pPr>
              <w:pStyle w:val="Heading2"/>
              <w:spacing w:before="0" w:after="0"/>
              <w:jc w:val="center"/>
              <w:rPr>
                <w:sz w:val="24"/>
                <w:szCs w:val="24"/>
              </w:rPr>
            </w:pPr>
            <w:bookmarkStart w:id="6" w:name="_Toc476479826"/>
            <w:bookmarkStart w:id="7" w:name="_Toc476572599"/>
            <w:bookmarkStart w:id="8" w:name="_Toc476578050"/>
            <w:bookmarkStart w:id="9" w:name="_Toc477255557"/>
            <w:bookmarkStart w:id="10" w:name="_Toc480962551"/>
            <w:r w:rsidRPr="000A6EEB">
              <w:rPr>
                <w:rFonts w:hint="cs"/>
                <w:sz w:val="24"/>
                <w:szCs w:val="24"/>
                <w:rtl/>
              </w:rPr>
              <w:t>شماره فعاليت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2994" w:type="dxa"/>
            <w:vAlign w:val="center"/>
          </w:tcPr>
          <w:p w14:paraId="071EDD0D" w14:textId="77777777" w:rsidR="00E277E5" w:rsidRPr="000A6EEB" w:rsidRDefault="00E277E5" w:rsidP="00C15344">
            <w:pPr>
              <w:pStyle w:val="Heading3"/>
              <w:spacing w:line="240" w:lineRule="auto"/>
              <w:jc w:val="center"/>
              <w:rPr>
                <w:szCs w:val="24"/>
              </w:rPr>
            </w:pPr>
            <w:bookmarkStart w:id="11" w:name="_Toc476479827"/>
            <w:bookmarkStart w:id="12" w:name="_Toc476572600"/>
            <w:bookmarkStart w:id="13" w:name="_Toc476578051"/>
            <w:bookmarkStart w:id="14" w:name="_Toc477255558"/>
            <w:bookmarkStart w:id="15" w:name="_Toc480962552"/>
            <w:r w:rsidRPr="000A6EEB">
              <w:rPr>
                <w:rFonts w:hint="cs"/>
                <w:szCs w:val="24"/>
                <w:rtl/>
              </w:rPr>
              <w:t>نام فعاليت</w:t>
            </w:r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1101" w:type="dxa"/>
            <w:vAlign w:val="center"/>
          </w:tcPr>
          <w:p w14:paraId="4612FC9C" w14:textId="77777777" w:rsidR="00E277E5" w:rsidRPr="00C15344" w:rsidRDefault="00C15344" w:rsidP="00C15344">
            <w:pPr>
              <w:pStyle w:val="Heading3"/>
              <w:spacing w:line="240" w:lineRule="auto"/>
              <w:jc w:val="center"/>
              <w:rPr>
                <w:b w:val="0"/>
                <w:bCs w:val="0"/>
                <w:szCs w:val="24"/>
              </w:rPr>
            </w:pPr>
            <w:bookmarkStart w:id="16" w:name="_Toc477255559"/>
            <w:bookmarkStart w:id="17" w:name="_Toc480962553"/>
            <w:r>
              <w:rPr>
                <w:rFonts w:hint="cs"/>
                <w:szCs w:val="24"/>
                <w:rtl/>
              </w:rPr>
              <w:t>درصد</w:t>
            </w:r>
            <w:r w:rsidR="00E277E5" w:rsidRPr="000A6EEB">
              <w:rPr>
                <w:rFonts w:hint="cs"/>
                <w:szCs w:val="24"/>
                <w:rtl/>
              </w:rPr>
              <w:t xml:space="preserve"> از كل پروژه</w:t>
            </w:r>
            <w:bookmarkEnd w:id="16"/>
            <w:bookmarkEnd w:id="17"/>
          </w:p>
        </w:tc>
        <w:tc>
          <w:tcPr>
            <w:tcW w:w="2835" w:type="dxa"/>
            <w:gridSpan w:val="12"/>
            <w:vAlign w:val="center"/>
          </w:tcPr>
          <w:p w14:paraId="6171D20C" w14:textId="77777777" w:rsidR="00E277E5" w:rsidRPr="000A6EEB" w:rsidRDefault="004F31E8" w:rsidP="00C15344">
            <w:pPr>
              <w:pStyle w:val="Heading3"/>
              <w:spacing w:line="240" w:lineRule="auto"/>
              <w:jc w:val="center"/>
              <w:rPr>
                <w:szCs w:val="24"/>
              </w:rPr>
            </w:pPr>
            <w:bookmarkStart w:id="18" w:name="_Toc477255560"/>
            <w:bookmarkStart w:id="19" w:name="_Toc480962554"/>
            <w:bookmarkStart w:id="20" w:name="_Toc476479828"/>
            <w:bookmarkStart w:id="21" w:name="_Toc476572601"/>
            <w:bookmarkStart w:id="22" w:name="_Toc476578052"/>
            <w:r w:rsidRPr="004F31E8">
              <w:rPr>
                <w:szCs w:val="24"/>
                <w:rtl/>
              </w:rPr>
              <w:t>سال اول</w:t>
            </w:r>
            <w:bookmarkEnd w:id="18"/>
            <w:bookmarkEnd w:id="19"/>
            <w:r w:rsidRPr="004F31E8" w:rsidDel="004F31E8">
              <w:rPr>
                <w:szCs w:val="24"/>
                <w:rtl/>
              </w:rPr>
              <w:t xml:space="preserve"> </w:t>
            </w:r>
            <w:bookmarkEnd w:id="20"/>
            <w:bookmarkEnd w:id="21"/>
            <w:bookmarkEnd w:id="22"/>
          </w:p>
        </w:tc>
        <w:tc>
          <w:tcPr>
            <w:tcW w:w="2835" w:type="dxa"/>
            <w:gridSpan w:val="12"/>
            <w:vAlign w:val="center"/>
          </w:tcPr>
          <w:p w14:paraId="66940D58" w14:textId="77777777" w:rsidR="00E277E5" w:rsidRPr="000A6EEB" w:rsidRDefault="00E277E5" w:rsidP="00C15344">
            <w:pPr>
              <w:pStyle w:val="Heading3"/>
              <w:spacing w:line="240" w:lineRule="auto"/>
              <w:jc w:val="center"/>
              <w:rPr>
                <w:szCs w:val="24"/>
              </w:rPr>
            </w:pPr>
            <w:bookmarkStart w:id="23" w:name="_Toc476479829"/>
            <w:bookmarkStart w:id="24" w:name="_Toc476572602"/>
            <w:bookmarkStart w:id="25" w:name="_Toc476578053"/>
            <w:bookmarkStart w:id="26" w:name="_Toc477255561"/>
            <w:bookmarkStart w:id="27" w:name="_Toc480962555"/>
            <w:r w:rsidRPr="000A6EEB">
              <w:rPr>
                <w:szCs w:val="24"/>
                <w:rtl/>
              </w:rPr>
              <w:t>سال دوم</w:t>
            </w:r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2835" w:type="dxa"/>
            <w:gridSpan w:val="12"/>
            <w:tcBorders>
              <w:right w:val="single" w:sz="4" w:space="0" w:color="auto"/>
            </w:tcBorders>
            <w:vAlign w:val="center"/>
          </w:tcPr>
          <w:p w14:paraId="58D0D3E4" w14:textId="77777777" w:rsidR="00E277E5" w:rsidRPr="000A6EEB" w:rsidRDefault="00E277E5" w:rsidP="00C15344">
            <w:pPr>
              <w:pStyle w:val="Heading3"/>
              <w:spacing w:line="240" w:lineRule="auto"/>
              <w:jc w:val="center"/>
              <w:rPr>
                <w:szCs w:val="24"/>
              </w:rPr>
            </w:pPr>
            <w:bookmarkStart w:id="28" w:name="_Toc476479830"/>
            <w:bookmarkStart w:id="29" w:name="_Toc476572603"/>
            <w:bookmarkStart w:id="30" w:name="_Toc476578054"/>
            <w:bookmarkStart w:id="31" w:name="_Toc477255562"/>
            <w:bookmarkStart w:id="32" w:name="_Toc480962556"/>
            <w:r w:rsidRPr="000A6EEB">
              <w:rPr>
                <w:szCs w:val="24"/>
                <w:rtl/>
              </w:rPr>
              <w:t>سال سوم</w:t>
            </w:r>
            <w:bookmarkEnd w:id="28"/>
            <w:bookmarkEnd w:id="29"/>
            <w:bookmarkEnd w:id="30"/>
            <w:bookmarkEnd w:id="31"/>
            <w:bookmarkEnd w:id="32"/>
          </w:p>
        </w:tc>
      </w:tr>
      <w:tr w:rsidR="00E277E5" w:rsidRPr="00C83A36" w14:paraId="3B9EBB6C" w14:textId="77777777" w:rsidTr="00C15344">
        <w:trPr>
          <w:cantSplit/>
          <w:jc w:val="center"/>
        </w:trPr>
        <w:tc>
          <w:tcPr>
            <w:tcW w:w="900" w:type="dxa"/>
          </w:tcPr>
          <w:p w14:paraId="4BB7A379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14:paraId="5F072FDF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994" w:type="dxa"/>
          </w:tcPr>
          <w:p w14:paraId="31C472D3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1101" w:type="dxa"/>
          </w:tcPr>
          <w:p w14:paraId="5875E94F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9" w:type="dxa"/>
          </w:tcPr>
          <w:p w14:paraId="3E8461AD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7A40BDA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B679A83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09F7839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0D3D417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97C1E5E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9A5E157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BC28206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002FB98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D7AC0C5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9423B80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CF19A1B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BB1DA45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10F6874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726E662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3A6118F1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A06A49A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BE573A0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C918623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15D3AB5C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4619633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ECC220E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84352EB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29D0E76D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E4B0335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EC6F474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19CC4B5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163320EF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28327BF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C98A9B2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7B2ED4D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3646826F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A069F89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B2321FC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DDBAAE0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3F36FD43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E277E5" w:rsidRPr="00C83A36" w14:paraId="2CAF6107" w14:textId="77777777" w:rsidTr="00C15344">
        <w:trPr>
          <w:cantSplit/>
          <w:jc w:val="center"/>
        </w:trPr>
        <w:tc>
          <w:tcPr>
            <w:tcW w:w="900" w:type="dxa"/>
          </w:tcPr>
          <w:p w14:paraId="5388EE08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14:paraId="472093E7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994" w:type="dxa"/>
          </w:tcPr>
          <w:p w14:paraId="47D6ED71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1101" w:type="dxa"/>
          </w:tcPr>
          <w:p w14:paraId="1B5FF0CE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9" w:type="dxa"/>
          </w:tcPr>
          <w:p w14:paraId="4AA5BFC4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3BA8D21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6C51D68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305E045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3798777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84EB63F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EB27CCE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06AD6A9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DB9D38F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CF5D757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E52D589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AD6B3B2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9B8A614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BC83531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AAD702A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4AB4F384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AEEFD40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D76421C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CD31F6A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6A68E6EB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56FB52A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985E666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0E49E3C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3D975311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15A82E6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85C9596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2E361D9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782DB12C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BF2E20B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FD6799D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2047006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5F4A76E9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6C0B597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A033FBD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9B1265B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3C192BBA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E277E5" w:rsidRPr="00C83A36" w14:paraId="7576C29C" w14:textId="77777777" w:rsidTr="00C15344">
        <w:trPr>
          <w:cantSplit/>
          <w:jc w:val="center"/>
        </w:trPr>
        <w:tc>
          <w:tcPr>
            <w:tcW w:w="900" w:type="dxa"/>
          </w:tcPr>
          <w:p w14:paraId="5F2A16F1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14:paraId="6CBF0DBD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994" w:type="dxa"/>
          </w:tcPr>
          <w:p w14:paraId="787F04F7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1101" w:type="dxa"/>
          </w:tcPr>
          <w:p w14:paraId="3BEE7AEE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9" w:type="dxa"/>
          </w:tcPr>
          <w:p w14:paraId="46EED866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3F09606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FB83D45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A1358C7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341CCE6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E5E37AC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F8A8A17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0E08593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0711D7D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E850A04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0DE31D7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72ADEA5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2AC3C1B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48A9B52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4756585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76C452CA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4A9076B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38E6D69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A08314E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37586736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57C4F58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CFCBCCF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6E422DF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191A9E67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D3BA3A5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401BCB1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1B0C4A4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6574A875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76F8B63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D432A9C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4C66DC0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3B6D38BD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8268A44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9934A37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292EEF5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29E5F1B7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E277E5" w:rsidRPr="00C83A36" w14:paraId="62AD1B68" w14:textId="77777777" w:rsidTr="00C15344">
        <w:trPr>
          <w:cantSplit/>
          <w:jc w:val="center"/>
        </w:trPr>
        <w:tc>
          <w:tcPr>
            <w:tcW w:w="900" w:type="dxa"/>
          </w:tcPr>
          <w:p w14:paraId="6814BF4C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14:paraId="7EFBC4B6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994" w:type="dxa"/>
          </w:tcPr>
          <w:p w14:paraId="1BB66EDC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1101" w:type="dxa"/>
          </w:tcPr>
          <w:p w14:paraId="40C7A166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9" w:type="dxa"/>
          </w:tcPr>
          <w:p w14:paraId="458797BA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DD493F5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F3D1297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4FF1CF9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A074870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472AB35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E1EE4C6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23B5593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94EB37C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B484FAD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0255919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3D7BEDF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6C219A0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F5DD3D5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D9481E0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35472CA4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6886740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9EDA34B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C9E520E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10BECCD0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2C4066E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5376CA6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A4FE91C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56AEA89E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587A040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F1B6B7A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9F6F1F4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31ACCDD2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D60C343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42FB03E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488F845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15A915F5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2BC15E6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4A0CD61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7F3DE40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21A21930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E277E5" w:rsidRPr="00C83A36" w14:paraId="24E2486B" w14:textId="77777777" w:rsidTr="00C15344">
        <w:trPr>
          <w:cantSplit/>
          <w:jc w:val="center"/>
        </w:trPr>
        <w:tc>
          <w:tcPr>
            <w:tcW w:w="900" w:type="dxa"/>
          </w:tcPr>
          <w:p w14:paraId="26013DDF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14:paraId="18AF6CBB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994" w:type="dxa"/>
          </w:tcPr>
          <w:p w14:paraId="1CEAF7CF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1101" w:type="dxa"/>
          </w:tcPr>
          <w:p w14:paraId="7D318AAD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9" w:type="dxa"/>
          </w:tcPr>
          <w:p w14:paraId="70A1FDD0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1931538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2A1B42C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089E9FB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5E20E89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C547B22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0048744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8C61339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1DC2B2E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6714366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2338908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E1CBDBE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FA7E097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65FCE09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46FE632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73DEC51B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43C9ECF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4A54ABB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430D87A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50ED936A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53D3435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808A1E8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E381427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2869F1F6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3744363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E49D85A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1FDAEB1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4C238668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9E80FE9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6B7261A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B3D7FB9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6159B299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92581FB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EF85153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754C082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696A0F85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E277E5" w:rsidRPr="00C83A36" w14:paraId="09646F27" w14:textId="77777777" w:rsidTr="00C15344">
        <w:trPr>
          <w:cantSplit/>
          <w:jc w:val="center"/>
        </w:trPr>
        <w:tc>
          <w:tcPr>
            <w:tcW w:w="900" w:type="dxa"/>
          </w:tcPr>
          <w:p w14:paraId="18010851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14:paraId="7AA8BDED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994" w:type="dxa"/>
          </w:tcPr>
          <w:p w14:paraId="368B1746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01" w:type="dxa"/>
          </w:tcPr>
          <w:p w14:paraId="11089ABF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9" w:type="dxa"/>
          </w:tcPr>
          <w:p w14:paraId="12253B5A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9629462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5E33F48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9FF722A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7CB9A42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8E9D07D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CEFFE37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DF83D4C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7548B16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168BC36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A0928B4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C6B46FF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A8F9B05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23B0EB9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EB08501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64EB613C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4FE2DE3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633374F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5DD7D02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5D118F1D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5AC4021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C24D761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C677037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5748CEDD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F34C8E2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70B3C59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5170FA8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30C05408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D6492FE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667FD2D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E689E90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5E97AD7D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BE77092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8D67AE9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7362FCF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54D4F915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E277E5" w:rsidRPr="00C83A36" w14:paraId="58F3FA35" w14:textId="77777777" w:rsidTr="00C15344">
        <w:trPr>
          <w:cantSplit/>
          <w:jc w:val="center"/>
        </w:trPr>
        <w:tc>
          <w:tcPr>
            <w:tcW w:w="900" w:type="dxa"/>
          </w:tcPr>
          <w:p w14:paraId="6D08DA72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14:paraId="07B138DC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994" w:type="dxa"/>
          </w:tcPr>
          <w:p w14:paraId="34DF03B3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01" w:type="dxa"/>
          </w:tcPr>
          <w:p w14:paraId="6A9DB135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9" w:type="dxa"/>
          </w:tcPr>
          <w:p w14:paraId="3EA42D86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B733D67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F077C72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D3E0E0F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0AE3DD4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786A28B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3166EA3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E9F34BC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CB7021D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3D8E901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36F965E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AE8672A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0CAC05A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D420D8B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A0E66F6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0590C091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D381BF2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C94DF45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6461110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09097918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B773EDF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8B3D0D9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55FD485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2868DB4B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9B19214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C3DEE33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EE7C157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5BF103E4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82F2123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317175A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7E7B728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4F6A3CBE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9A91C3E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7AD3A7C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BA97739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6F4F86D1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E277E5" w:rsidRPr="00C83A36" w14:paraId="0737A9F3" w14:textId="77777777" w:rsidTr="00C15344">
        <w:trPr>
          <w:cantSplit/>
          <w:trHeight w:val="295"/>
          <w:jc w:val="center"/>
        </w:trPr>
        <w:tc>
          <w:tcPr>
            <w:tcW w:w="5064" w:type="dxa"/>
            <w:gridSpan w:val="3"/>
            <w:tcBorders>
              <w:left w:val="nil"/>
              <w:bottom w:val="nil"/>
              <w:right w:val="nil"/>
            </w:tcBorders>
          </w:tcPr>
          <w:p w14:paraId="22D2ADE1" w14:textId="77777777" w:rsidR="00E277E5" w:rsidRPr="000A6EEB" w:rsidRDefault="00C80991" w:rsidP="00C15344">
            <w:pPr>
              <w:spacing w:line="240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b/>
                <w:bCs/>
                <w:noProof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EAE9962" wp14:editId="1B3F343F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267334</wp:posOffset>
                      </wp:positionV>
                      <wp:extent cx="571500" cy="0"/>
                      <wp:effectExtent l="19050" t="19050" r="19050" b="38100"/>
                      <wp:wrapNone/>
                      <wp:docPr id="50" name="Straight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AF453" id="Straight Connector 50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9.85pt,21.05pt" to="244.8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" strokeweight="4.5pt"/>
                  </w:pict>
                </mc:Fallback>
              </mc:AlternateContent>
            </w:r>
            <w:r>
              <w:rPr>
                <w:b/>
                <w:bCs/>
                <w:noProof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2C42116" wp14:editId="19363EC8">
                      <wp:simplePos x="0" y="0"/>
                      <wp:positionH relativeFrom="column">
                        <wp:posOffset>8994775</wp:posOffset>
                      </wp:positionH>
                      <wp:positionV relativeFrom="paragraph">
                        <wp:posOffset>104774</wp:posOffset>
                      </wp:positionV>
                      <wp:extent cx="571500" cy="0"/>
                      <wp:effectExtent l="19050" t="19050" r="19050" b="38100"/>
                      <wp:wrapNone/>
                      <wp:docPr id="49" name="Straight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B3B4F" id="Straight Connector 49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8.25pt,8.25pt" to="753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" strokeweight="4.5pt"/>
                  </w:pict>
                </mc:Fallback>
              </mc:AlternateContent>
            </w:r>
            <w:r w:rsidR="00E277E5" w:rsidRPr="000A6EEB">
              <w:rPr>
                <w:b/>
                <w:bCs/>
                <w:szCs w:val="24"/>
                <w:rtl/>
              </w:rPr>
              <w:t>فعاليت</w:t>
            </w:r>
          </w:p>
          <w:p w14:paraId="0765566D" w14:textId="77777777" w:rsidR="00E277E5" w:rsidRPr="000A6EEB" w:rsidRDefault="00E277E5" w:rsidP="00C153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14:paraId="55B1443A" w14:textId="77777777" w:rsidR="00E277E5" w:rsidRPr="000A6EEB" w:rsidRDefault="00E277E5" w:rsidP="00C153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505" w:type="dxa"/>
            <w:gridSpan w:val="36"/>
            <w:tcBorders>
              <w:bottom w:val="nil"/>
              <w:right w:val="nil"/>
            </w:tcBorders>
          </w:tcPr>
          <w:p w14:paraId="0C933A7E" w14:textId="77777777" w:rsidR="00E277E5" w:rsidRPr="000A6EEB" w:rsidRDefault="00E277E5" w:rsidP="00C15344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0A6EEB">
              <w:rPr>
                <w:rFonts w:hint="cs"/>
                <w:b/>
                <w:bCs/>
                <w:szCs w:val="24"/>
                <w:rtl/>
              </w:rPr>
              <w:t>جمع</w:t>
            </w:r>
          </w:p>
        </w:tc>
      </w:tr>
    </w:tbl>
    <w:p w14:paraId="7D7F8F43" w14:textId="77777777" w:rsidR="00E277E5" w:rsidRPr="00C83A36" w:rsidRDefault="00E277E5" w:rsidP="00111765">
      <w:pPr>
        <w:spacing w:line="240" w:lineRule="auto"/>
        <w:jc w:val="left"/>
        <w:rPr>
          <w:sz w:val="18"/>
          <w:szCs w:val="18"/>
          <w:rtl/>
        </w:rPr>
      </w:pP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rFonts w:hint="cs"/>
          <w:sz w:val="18"/>
          <w:szCs w:val="18"/>
          <w:rtl/>
        </w:rPr>
        <w:t xml:space="preserve"> در صورت لزوم، ردیف‌های جدول اضافه گردد.</w:t>
      </w:r>
    </w:p>
    <w:p w14:paraId="21A80231" w14:textId="77777777" w:rsidR="00CD3B73" w:rsidRDefault="004A2320">
      <w:pPr>
        <w:bidi w:val="0"/>
        <w:spacing w:after="200" w:line="276" w:lineRule="auto"/>
        <w:jc w:val="left"/>
        <w:rPr>
          <w:rFonts w:ascii="Arial Rounded MT Bold" w:hAnsi="Arial Rounded MT Bold"/>
          <w:b/>
          <w:bCs/>
          <w:sz w:val="22"/>
          <w:szCs w:val="22"/>
          <w:rtl/>
        </w:rPr>
      </w:pPr>
      <w:r>
        <w:rPr>
          <w:rFonts w:hint="cs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1346D0" wp14:editId="6B907054">
                <wp:simplePos x="0" y="0"/>
                <wp:positionH relativeFrom="column">
                  <wp:posOffset>4095115</wp:posOffset>
                </wp:positionH>
                <wp:positionV relativeFrom="paragraph">
                  <wp:posOffset>1885996</wp:posOffset>
                </wp:positionV>
                <wp:extent cx="637540" cy="374650"/>
                <wp:effectExtent l="0" t="0" r="1016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9B7048C" w14:textId="77777777" w:rsidR="004A2320" w:rsidRDefault="004A2320" w:rsidP="004A2320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۱۳/۶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346D0" id="Text Box 17" o:spid="_x0000_s1032" type="#_x0000_t202" style="position:absolute;margin-left:322.45pt;margin-top:148.5pt;width:50.2pt;height:2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" fillcolor="window" strokecolor="window" strokeweight=".5pt">
                <v:textbox>
                  <w:txbxContent>
                    <w:p w14:paraId="29B7048C" w14:textId="77777777" w:rsidR="004A2320" w:rsidRDefault="004A2320" w:rsidP="004A2320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۱۳/۶</w:t>
                      </w:r>
                    </w:p>
                  </w:txbxContent>
                </v:textbox>
              </v:shape>
            </w:pict>
          </mc:Fallback>
        </mc:AlternateContent>
      </w:r>
      <w:r w:rsidR="00CD3B73">
        <w:rPr>
          <w:rFonts w:ascii="Arial Rounded MT Bold" w:hAnsi="Arial Rounded MT Bold"/>
          <w:b/>
          <w:bCs/>
          <w:sz w:val="22"/>
          <w:szCs w:val="22"/>
          <w:rtl/>
        </w:rPr>
        <w:br w:type="page"/>
      </w:r>
    </w:p>
    <w:p w14:paraId="4568C73A" w14:textId="77777777" w:rsidR="00E277E5" w:rsidRPr="000A6EEB" w:rsidRDefault="00E277E5" w:rsidP="00F97FA5">
      <w:pPr>
        <w:spacing w:before="120" w:line="240" w:lineRule="auto"/>
        <w:jc w:val="left"/>
        <w:rPr>
          <w:rFonts w:ascii="Arial Rounded MT Bold" w:hAnsi="Arial Rounded MT Bold"/>
          <w:b/>
          <w:bCs/>
          <w:szCs w:val="24"/>
          <w:rtl/>
        </w:rPr>
      </w:pPr>
      <w:r w:rsidRPr="00C83A36">
        <w:rPr>
          <w:rFonts w:ascii="Arial Rounded MT Bold" w:hAnsi="Arial Rounded MT Bold" w:hint="cs"/>
          <w:b/>
          <w:bCs/>
          <w:sz w:val="22"/>
          <w:szCs w:val="22"/>
          <w:rtl/>
        </w:rPr>
        <w:lastRenderedPageBreak/>
        <w:t>4</w:t>
      </w:r>
      <w:r w:rsidRPr="000A6EEB">
        <w:rPr>
          <w:rFonts w:ascii="Arial Rounded MT Bold" w:hAnsi="Arial Rounded MT Bold" w:hint="cs"/>
          <w:b/>
          <w:bCs/>
          <w:szCs w:val="24"/>
          <w:rtl/>
        </w:rPr>
        <w:t>-6. جدول نتايج مورد انتظار از انجام مراحل پروژه</w:t>
      </w:r>
    </w:p>
    <w:tbl>
      <w:tblPr>
        <w:bidiVisual/>
        <w:tblW w:w="14680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5913"/>
        <w:gridCol w:w="4320"/>
        <w:gridCol w:w="3720"/>
      </w:tblGrid>
      <w:tr w:rsidR="00E277E5" w:rsidRPr="000A6EEB" w14:paraId="07E5470C" w14:textId="77777777" w:rsidTr="00111765">
        <w:tc>
          <w:tcPr>
            <w:tcW w:w="727" w:type="dxa"/>
            <w:shd w:val="clear" w:color="auto" w:fill="auto"/>
          </w:tcPr>
          <w:p w14:paraId="5FAFC31A" w14:textId="77777777" w:rsidR="00E277E5" w:rsidRPr="000A6EEB" w:rsidRDefault="00E277E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5913" w:type="dxa"/>
            <w:shd w:val="clear" w:color="auto" w:fill="auto"/>
          </w:tcPr>
          <w:p w14:paraId="74DC9DC6" w14:textId="77777777" w:rsidR="00E277E5" w:rsidRPr="000A6EEB" w:rsidRDefault="00E277E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اجرا</w:t>
            </w:r>
          </w:p>
        </w:tc>
        <w:tc>
          <w:tcPr>
            <w:tcW w:w="4320" w:type="dxa"/>
            <w:shd w:val="clear" w:color="auto" w:fill="auto"/>
          </w:tcPr>
          <w:p w14:paraId="4E9DB342" w14:textId="77777777" w:rsidR="00E277E5" w:rsidRPr="000A6EEB" w:rsidRDefault="00E277E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نتايج مورد انتظار</w:t>
            </w:r>
          </w:p>
        </w:tc>
        <w:tc>
          <w:tcPr>
            <w:tcW w:w="3720" w:type="dxa"/>
            <w:shd w:val="clear" w:color="auto" w:fill="auto"/>
          </w:tcPr>
          <w:p w14:paraId="12F2CE69" w14:textId="77777777" w:rsidR="00E277E5" w:rsidRPr="000A6EEB" w:rsidRDefault="00E277E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E277E5" w:rsidRPr="00C83A36" w14:paraId="1FD940C0" w14:textId="77777777" w:rsidTr="00111765">
        <w:tc>
          <w:tcPr>
            <w:tcW w:w="727" w:type="dxa"/>
            <w:shd w:val="clear" w:color="auto" w:fill="auto"/>
          </w:tcPr>
          <w:p w14:paraId="01E353FB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3" w:type="dxa"/>
            <w:shd w:val="clear" w:color="auto" w:fill="auto"/>
          </w:tcPr>
          <w:p w14:paraId="091975A4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0" w:type="dxa"/>
            <w:shd w:val="clear" w:color="auto" w:fill="auto"/>
          </w:tcPr>
          <w:p w14:paraId="30C2C390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20" w:type="dxa"/>
            <w:shd w:val="clear" w:color="auto" w:fill="auto"/>
          </w:tcPr>
          <w:p w14:paraId="3AD53183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E277E5" w:rsidRPr="00C83A36" w14:paraId="081DD682" w14:textId="77777777" w:rsidTr="00111765">
        <w:tc>
          <w:tcPr>
            <w:tcW w:w="727" w:type="dxa"/>
            <w:shd w:val="clear" w:color="auto" w:fill="auto"/>
          </w:tcPr>
          <w:p w14:paraId="6C95D2EC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3" w:type="dxa"/>
            <w:shd w:val="clear" w:color="auto" w:fill="auto"/>
          </w:tcPr>
          <w:p w14:paraId="4AC9AB62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0" w:type="dxa"/>
            <w:shd w:val="clear" w:color="auto" w:fill="auto"/>
          </w:tcPr>
          <w:p w14:paraId="35C0ADFC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20" w:type="dxa"/>
            <w:shd w:val="clear" w:color="auto" w:fill="auto"/>
          </w:tcPr>
          <w:p w14:paraId="3BDF7F27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E277E5" w:rsidRPr="00C83A36" w14:paraId="290743E1" w14:textId="77777777" w:rsidTr="00111765">
        <w:tc>
          <w:tcPr>
            <w:tcW w:w="727" w:type="dxa"/>
            <w:shd w:val="clear" w:color="auto" w:fill="auto"/>
          </w:tcPr>
          <w:p w14:paraId="7BBAFCCF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3" w:type="dxa"/>
            <w:shd w:val="clear" w:color="auto" w:fill="auto"/>
          </w:tcPr>
          <w:p w14:paraId="4F818B42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0" w:type="dxa"/>
            <w:shd w:val="clear" w:color="auto" w:fill="auto"/>
          </w:tcPr>
          <w:p w14:paraId="37C838C5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20" w:type="dxa"/>
            <w:shd w:val="clear" w:color="auto" w:fill="auto"/>
          </w:tcPr>
          <w:p w14:paraId="1736B696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E277E5" w:rsidRPr="00C83A36" w14:paraId="44532FB4" w14:textId="77777777" w:rsidTr="00111765">
        <w:tc>
          <w:tcPr>
            <w:tcW w:w="727" w:type="dxa"/>
            <w:shd w:val="clear" w:color="auto" w:fill="auto"/>
          </w:tcPr>
          <w:p w14:paraId="16C3C8BC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3" w:type="dxa"/>
            <w:shd w:val="clear" w:color="auto" w:fill="auto"/>
          </w:tcPr>
          <w:p w14:paraId="6FF89E66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0" w:type="dxa"/>
            <w:shd w:val="clear" w:color="auto" w:fill="auto"/>
          </w:tcPr>
          <w:p w14:paraId="2FE1A18C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20" w:type="dxa"/>
            <w:shd w:val="clear" w:color="auto" w:fill="auto"/>
          </w:tcPr>
          <w:p w14:paraId="7DFF4050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E277E5" w:rsidRPr="00C83A36" w14:paraId="04960919" w14:textId="77777777" w:rsidTr="00111765">
        <w:tc>
          <w:tcPr>
            <w:tcW w:w="727" w:type="dxa"/>
            <w:shd w:val="clear" w:color="auto" w:fill="auto"/>
          </w:tcPr>
          <w:p w14:paraId="4659E2EF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3" w:type="dxa"/>
            <w:shd w:val="clear" w:color="auto" w:fill="auto"/>
          </w:tcPr>
          <w:p w14:paraId="0163BCCD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0" w:type="dxa"/>
            <w:shd w:val="clear" w:color="auto" w:fill="auto"/>
          </w:tcPr>
          <w:p w14:paraId="6A4EAD02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20" w:type="dxa"/>
            <w:shd w:val="clear" w:color="auto" w:fill="auto"/>
          </w:tcPr>
          <w:p w14:paraId="675009D4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E277E5" w:rsidRPr="00C83A36" w14:paraId="37D97F33" w14:textId="77777777" w:rsidTr="00111765">
        <w:tc>
          <w:tcPr>
            <w:tcW w:w="727" w:type="dxa"/>
            <w:shd w:val="clear" w:color="auto" w:fill="auto"/>
          </w:tcPr>
          <w:p w14:paraId="0AE7B9F6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3" w:type="dxa"/>
            <w:shd w:val="clear" w:color="auto" w:fill="auto"/>
          </w:tcPr>
          <w:p w14:paraId="76D5B67B" w14:textId="77777777" w:rsidR="00E277E5" w:rsidRPr="00C83A36" w:rsidRDefault="00E277E5" w:rsidP="00B5182C">
            <w:pPr>
              <w:pStyle w:val="Subtitle"/>
              <w:rPr>
                <w:rStyle w:val="CommentReference"/>
                <w:rFonts w:eastAsia="Batang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20" w:type="dxa"/>
            <w:shd w:val="clear" w:color="auto" w:fill="auto"/>
          </w:tcPr>
          <w:p w14:paraId="7FC67BA6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20" w:type="dxa"/>
            <w:shd w:val="clear" w:color="auto" w:fill="auto"/>
          </w:tcPr>
          <w:p w14:paraId="7C828FF4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E277E5" w:rsidRPr="00C83A36" w14:paraId="413A4725" w14:textId="77777777" w:rsidTr="00111765">
        <w:tc>
          <w:tcPr>
            <w:tcW w:w="727" w:type="dxa"/>
            <w:shd w:val="clear" w:color="auto" w:fill="auto"/>
          </w:tcPr>
          <w:p w14:paraId="2DF18F3C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3" w:type="dxa"/>
            <w:shd w:val="clear" w:color="auto" w:fill="auto"/>
          </w:tcPr>
          <w:p w14:paraId="2710C41E" w14:textId="77777777" w:rsidR="00E277E5" w:rsidRPr="00C83A36" w:rsidRDefault="00E277E5" w:rsidP="00B5182C">
            <w:pPr>
              <w:pStyle w:val="Subtitle"/>
              <w:rPr>
                <w:rStyle w:val="CommentReference"/>
                <w:rFonts w:eastAsia="Batang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20" w:type="dxa"/>
            <w:shd w:val="clear" w:color="auto" w:fill="auto"/>
          </w:tcPr>
          <w:p w14:paraId="49408C23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20" w:type="dxa"/>
            <w:shd w:val="clear" w:color="auto" w:fill="auto"/>
          </w:tcPr>
          <w:p w14:paraId="4C4D015E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14:paraId="73C821AB" w14:textId="77777777" w:rsidR="008F1106" w:rsidRDefault="00E277E5" w:rsidP="00111765">
      <w:pPr>
        <w:spacing w:line="240" w:lineRule="auto"/>
        <w:jc w:val="left"/>
        <w:rPr>
          <w:sz w:val="18"/>
          <w:szCs w:val="18"/>
          <w:rtl/>
        </w:rPr>
      </w:pP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rFonts w:hint="cs"/>
          <w:sz w:val="18"/>
          <w:szCs w:val="18"/>
          <w:rtl/>
        </w:rPr>
        <w:t xml:space="preserve"> در صورت لزوم، ردیف‌های جدول اضافه گردد.</w:t>
      </w:r>
    </w:p>
    <w:p w14:paraId="5FC0850C" w14:textId="77777777" w:rsidR="008F1106" w:rsidRDefault="00D375DB">
      <w:pPr>
        <w:bidi w:val="0"/>
        <w:spacing w:after="200" w:line="276" w:lineRule="auto"/>
        <w:jc w:val="left"/>
        <w:rPr>
          <w:sz w:val="18"/>
          <w:szCs w:val="18"/>
          <w:rtl/>
        </w:rPr>
      </w:pPr>
      <w:r>
        <w:rPr>
          <w:rFonts w:hint="cs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322D65" wp14:editId="63043E4D">
                <wp:simplePos x="0" y="0"/>
                <wp:positionH relativeFrom="column">
                  <wp:posOffset>4028348</wp:posOffset>
                </wp:positionH>
                <wp:positionV relativeFrom="paragraph">
                  <wp:posOffset>2789592</wp:posOffset>
                </wp:positionV>
                <wp:extent cx="637540" cy="374650"/>
                <wp:effectExtent l="0" t="0" r="10160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2CFB7E5" w14:textId="77777777" w:rsidR="00D375DB" w:rsidRDefault="00D375DB" w:rsidP="00D375DB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۱۳/۷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22D65" id="Text Box 30" o:spid="_x0000_s1033" type="#_x0000_t202" style="position:absolute;margin-left:317.2pt;margin-top:219.65pt;width:50.2pt;height:2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" fillcolor="window" strokecolor="window" strokeweight=".5pt">
                <v:textbox>
                  <w:txbxContent>
                    <w:p w14:paraId="52CFB7E5" w14:textId="77777777" w:rsidR="00D375DB" w:rsidRDefault="00D375DB" w:rsidP="00D375DB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۱۳/۷</w:t>
                      </w:r>
                    </w:p>
                  </w:txbxContent>
                </v:textbox>
              </v:shape>
            </w:pict>
          </mc:Fallback>
        </mc:AlternateContent>
      </w:r>
      <w:r w:rsidR="008F1106">
        <w:rPr>
          <w:sz w:val="18"/>
          <w:szCs w:val="18"/>
          <w:rtl/>
        </w:rPr>
        <w:br w:type="page"/>
      </w:r>
    </w:p>
    <w:p w14:paraId="77BCF4CC" w14:textId="77777777" w:rsidR="00E277E5" w:rsidRPr="000A6EEB" w:rsidRDefault="00E277E5" w:rsidP="00F97FA5">
      <w:pPr>
        <w:spacing w:before="100" w:beforeAutospacing="1" w:line="240" w:lineRule="auto"/>
        <w:jc w:val="left"/>
        <w:rPr>
          <w:b/>
          <w:bCs/>
          <w:szCs w:val="24"/>
          <w:rtl/>
        </w:rPr>
      </w:pPr>
      <w:r w:rsidRPr="00C83A36">
        <w:rPr>
          <w:rFonts w:hint="cs"/>
          <w:b/>
          <w:bCs/>
          <w:sz w:val="22"/>
          <w:szCs w:val="22"/>
          <w:rtl/>
        </w:rPr>
        <w:lastRenderedPageBreak/>
        <w:t>5</w:t>
      </w:r>
      <w:r w:rsidRPr="000A6EEB">
        <w:rPr>
          <w:rFonts w:hint="cs"/>
          <w:b/>
          <w:bCs/>
          <w:szCs w:val="24"/>
          <w:rtl/>
        </w:rPr>
        <w:t>- برآورد هزينه</w:t>
      </w:r>
      <w:r w:rsidR="009C1FB3">
        <w:rPr>
          <w:rFonts w:hint="cs"/>
          <w:b/>
          <w:bCs/>
          <w:szCs w:val="24"/>
          <w:rtl/>
        </w:rPr>
        <w:t>‌</w:t>
      </w:r>
      <w:r w:rsidRPr="000A6EEB">
        <w:rPr>
          <w:rFonts w:hint="cs"/>
          <w:b/>
          <w:bCs/>
          <w:szCs w:val="24"/>
          <w:rtl/>
        </w:rPr>
        <w:t>ها</w:t>
      </w:r>
    </w:p>
    <w:p w14:paraId="27083557" w14:textId="77777777" w:rsidR="00E277E5" w:rsidRPr="00C83A36" w:rsidRDefault="00E277E5" w:rsidP="00E923E6">
      <w:pPr>
        <w:tabs>
          <w:tab w:val="left" w:pos="12191"/>
        </w:tabs>
        <w:spacing w:line="240" w:lineRule="auto"/>
        <w:jc w:val="left"/>
        <w:rPr>
          <w:sz w:val="18"/>
          <w:szCs w:val="18"/>
          <w:rtl/>
        </w:rPr>
      </w:pPr>
      <w:r w:rsidRPr="000A6EEB">
        <w:rPr>
          <w:rFonts w:hint="cs"/>
          <w:b/>
          <w:bCs/>
          <w:szCs w:val="24"/>
          <w:rtl/>
        </w:rPr>
        <w:t>5-1- هزينه هاي پرسنلي</w:t>
      </w: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rFonts w:hint="cs"/>
          <w:sz w:val="18"/>
          <w:szCs w:val="18"/>
          <w:rtl/>
        </w:rPr>
        <w:t>تمامي مبالغ به هزار ريال است.</w:t>
      </w:r>
    </w:p>
    <w:tbl>
      <w:tblPr>
        <w:bidiVisual/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2445"/>
        <w:gridCol w:w="1016"/>
        <w:gridCol w:w="1058"/>
        <w:gridCol w:w="922"/>
        <w:gridCol w:w="950"/>
        <w:gridCol w:w="1206"/>
        <w:gridCol w:w="1205"/>
        <w:gridCol w:w="1311"/>
        <w:gridCol w:w="1205"/>
        <w:gridCol w:w="1503"/>
      </w:tblGrid>
      <w:tr w:rsidR="00E277E5" w:rsidRPr="00C83A36" w14:paraId="7EEC20FF" w14:textId="77777777" w:rsidTr="003B7B1F">
        <w:trPr>
          <w:trHeight w:val="220"/>
        </w:trPr>
        <w:tc>
          <w:tcPr>
            <w:tcW w:w="671" w:type="dxa"/>
            <w:vMerge w:val="restart"/>
            <w:vAlign w:val="center"/>
          </w:tcPr>
          <w:p w14:paraId="00F30E92" w14:textId="77777777" w:rsidR="00E277E5" w:rsidRPr="001A5D17" w:rsidRDefault="00E277E5" w:rsidP="00B5182C">
            <w:pPr>
              <w:pStyle w:val="Subtitle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A5D1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445" w:type="dxa"/>
            <w:vMerge w:val="restart"/>
            <w:vAlign w:val="center"/>
          </w:tcPr>
          <w:p w14:paraId="0782A0DA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5D17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  <w:p w14:paraId="39618C4F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  <w:r w:rsidRPr="001A5D17">
              <w:rPr>
                <w:rFonts w:cs="B Nazanin" w:hint="cs"/>
                <w:b/>
                <w:bCs/>
                <w:sz w:val="24"/>
                <w:szCs w:val="24"/>
                <w:rtl/>
              </w:rPr>
              <w:t>و سمت در پروژه</w:t>
            </w:r>
          </w:p>
        </w:tc>
        <w:tc>
          <w:tcPr>
            <w:tcW w:w="1016" w:type="dxa"/>
            <w:vMerge w:val="restart"/>
            <w:vAlign w:val="center"/>
          </w:tcPr>
          <w:p w14:paraId="6E50921E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5D17">
              <w:rPr>
                <w:rFonts w:cs="B Nazanin" w:hint="cs"/>
                <w:b/>
                <w:bCs/>
                <w:sz w:val="24"/>
                <w:szCs w:val="24"/>
                <w:rtl/>
              </w:rPr>
              <w:t>مدت همكاري</w:t>
            </w:r>
          </w:p>
          <w:p w14:paraId="24028222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  <w:r w:rsidRPr="001A5D17">
              <w:rPr>
                <w:rFonts w:cs="B Nazanin" w:hint="cs"/>
                <w:b/>
                <w:bCs/>
                <w:sz w:val="24"/>
                <w:szCs w:val="24"/>
                <w:rtl/>
              </w:rPr>
              <w:t>در پروژه</w:t>
            </w:r>
          </w:p>
        </w:tc>
        <w:tc>
          <w:tcPr>
            <w:tcW w:w="1058" w:type="dxa"/>
            <w:vMerge w:val="restart"/>
            <w:vAlign w:val="center"/>
          </w:tcPr>
          <w:p w14:paraId="0F47284C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5D17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ساعات</w:t>
            </w:r>
          </w:p>
          <w:p w14:paraId="37E1AC33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  <w:r w:rsidRPr="001A5D17">
              <w:rPr>
                <w:rFonts w:cs="B Nazanin" w:hint="cs"/>
                <w:b/>
                <w:bCs/>
                <w:sz w:val="24"/>
                <w:szCs w:val="24"/>
                <w:rtl/>
              </w:rPr>
              <w:t>كار در ماه</w:t>
            </w:r>
          </w:p>
        </w:tc>
        <w:tc>
          <w:tcPr>
            <w:tcW w:w="922" w:type="dxa"/>
            <w:vMerge w:val="restart"/>
            <w:vAlign w:val="center"/>
          </w:tcPr>
          <w:p w14:paraId="6797EA08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5D17">
              <w:rPr>
                <w:rFonts w:cs="B Nazanin" w:hint="cs"/>
                <w:b/>
                <w:bCs/>
                <w:sz w:val="24"/>
                <w:szCs w:val="24"/>
                <w:rtl/>
              </w:rPr>
              <w:t>مبلغ</w:t>
            </w:r>
            <w:r w:rsidRPr="001A5D17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1A5D17">
              <w:rPr>
                <w:rFonts w:cs="B Nazanin" w:hint="cs"/>
                <w:b/>
                <w:bCs/>
                <w:sz w:val="24"/>
                <w:szCs w:val="24"/>
                <w:rtl/>
              </w:rPr>
              <w:t>پرداختي</w:t>
            </w:r>
          </w:p>
          <w:p w14:paraId="49FA1603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  <w:r w:rsidRPr="001A5D17">
              <w:rPr>
                <w:rFonts w:cs="B Nazanin" w:hint="cs"/>
                <w:b/>
                <w:bCs/>
                <w:sz w:val="24"/>
                <w:szCs w:val="24"/>
                <w:rtl/>
              </w:rPr>
              <w:t>در ماه</w:t>
            </w:r>
          </w:p>
        </w:tc>
        <w:tc>
          <w:tcPr>
            <w:tcW w:w="5877" w:type="dxa"/>
            <w:gridSpan w:val="5"/>
            <w:vAlign w:val="center"/>
          </w:tcPr>
          <w:p w14:paraId="1A2B5A84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5D17">
              <w:rPr>
                <w:rFonts w:cs="B Nazanin" w:hint="cs"/>
                <w:b/>
                <w:bCs/>
                <w:sz w:val="24"/>
                <w:szCs w:val="24"/>
                <w:rtl/>
              </w:rPr>
              <w:t>مجموع هزينه</w:t>
            </w:r>
            <w:r w:rsidR="00652AE5" w:rsidRPr="001A5D17">
              <w:rPr>
                <w:rFonts w:cs="B Nazanin" w:hint="cs"/>
                <w:b/>
                <w:bCs/>
                <w:sz w:val="24"/>
                <w:szCs w:val="24"/>
                <w:rtl/>
              </w:rPr>
              <w:t>‌ها</w:t>
            </w:r>
            <w:r w:rsidRPr="001A5D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به تفكيك مراحل اجرا</w:t>
            </w:r>
          </w:p>
        </w:tc>
        <w:tc>
          <w:tcPr>
            <w:tcW w:w="1503" w:type="dxa"/>
            <w:vMerge w:val="restart"/>
            <w:vAlign w:val="center"/>
          </w:tcPr>
          <w:p w14:paraId="0C3C433D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  <w:r w:rsidRPr="001A5D17">
              <w:rPr>
                <w:rFonts w:cs="B Nazanin" w:hint="cs"/>
                <w:b/>
                <w:bCs/>
                <w:sz w:val="24"/>
                <w:szCs w:val="24"/>
                <w:rtl/>
              </w:rPr>
              <w:t>جمع كل</w:t>
            </w:r>
          </w:p>
        </w:tc>
      </w:tr>
      <w:tr w:rsidR="006A4DA1" w:rsidRPr="00C83A36" w14:paraId="0F1AE482" w14:textId="77777777" w:rsidTr="003B7B1F">
        <w:trPr>
          <w:trHeight w:val="220"/>
        </w:trPr>
        <w:tc>
          <w:tcPr>
            <w:tcW w:w="671" w:type="dxa"/>
            <w:vMerge/>
          </w:tcPr>
          <w:p w14:paraId="43BACC6D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14:paraId="704139C0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115177E2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14:paraId="7D70D9C3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14:paraId="6D5F04AC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71433DFB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مرحله اول</w:t>
            </w:r>
          </w:p>
        </w:tc>
        <w:tc>
          <w:tcPr>
            <w:tcW w:w="1206" w:type="dxa"/>
            <w:vAlign w:val="center"/>
          </w:tcPr>
          <w:p w14:paraId="3BADBDFF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مرحله دوم</w:t>
            </w:r>
          </w:p>
        </w:tc>
        <w:tc>
          <w:tcPr>
            <w:tcW w:w="1205" w:type="dxa"/>
            <w:vAlign w:val="center"/>
          </w:tcPr>
          <w:p w14:paraId="135EA433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مرحله سوم</w:t>
            </w:r>
          </w:p>
        </w:tc>
        <w:tc>
          <w:tcPr>
            <w:tcW w:w="1311" w:type="dxa"/>
            <w:vAlign w:val="center"/>
          </w:tcPr>
          <w:p w14:paraId="30CDF3B9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مرحله چهارم</w:t>
            </w:r>
          </w:p>
        </w:tc>
        <w:tc>
          <w:tcPr>
            <w:tcW w:w="1205" w:type="dxa"/>
            <w:vAlign w:val="center"/>
          </w:tcPr>
          <w:p w14:paraId="680BC6B6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مرحله پنجم</w:t>
            </w:r>
          </w:p>
        </w:tc>
        <w:tc>
          <w:tcPr>
            <w:tcW w:w="1503" w:type="dxa"/>
            <w:vMerge/>
          </w:tcPr>
          <w:p w14:paraId="26D33166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6A4DA1" w:rsidRPr="00C83A36" w14:paraId="7AE9B28C" w14:textId="77777777" w:rsidTr="003B7B1F">
        <w:tc>
          <w:tcPr>
            <w:tcW w:w="671" w:type="dxa"/>
          </w:tcPr>
          <w:p w14:paraId="15BD0986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2445" w:type="dxa"/>
          </w:tcPr>
          <w:p w14:paraId="1023194C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  <w:rtl/>
              </w:rPr>
            </w:pPr>
          </w:p>
          <w:p w14:paraId="2D8E3441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1016" w:type="dxa"/>
          </w:tcPr>
          <w:p w14:paraId="43776B91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1058" w:type="dxa"/>
          </w:tcPr>
          <w:p w14:paraId="57667E3A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922" w:type="dxa"/>
          </w:tcPr>
          <w:p w14:paraId="12056E22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950" w:type="dxa"/>
          </w:tcPr>
          <w:p w14:paraId="755ED9E0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1206" w:type="dxa"/>
          </w:tcPr>
          <w:p w14:paraId="52D96A2C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1205" w:type="dxa"/>
          </w:tcPr>
          <w:p w14:paraId="79CB074D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1311" w:type="dxa"/>
          </w:tcPr>
          <w:p w14:paraId="7CE415B2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1205" w:type="dxa"/>
          </w:tcPr>
          <w:p w14:paraId="55215043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1503" w:type="dxa"/>
          </w:tcPr>
          <w:p w14:paraId="7A110B41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</w:tr>
      <w:tr w:rsidR="006A4DA1" w:rsidRPr="00C83A36" w14:paraId="3F29735D" w14:textId="77777777" w:rsidTr="003B7B1F">
        <w:tc>
          <w:tcPr>
            <w:tcW w:w="671" w:type="dxa"/>
          </w:tcPr>
          <w:p w14:paraId="7273A176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2445" w:type="dxa"/>
          </w:tcPr>
          <w:p w14:paraId="59062EC4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  <w:rtl/>
              </w:rPr>
            </w:pPr>
          </w:p>
          <w:p w14:paraId="5D3CFBA1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1016" w:type="dxa"/>
          </w:tcPr>
          <w:p w14:paraId="078E34F2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1058" w:type="dxa"/>
          </w:tcPr>
          <w:p w14:paraId="7591D924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922" w:type="dxa"/>
          </w:tcPr>
          <w:p w14:paraId="774420E0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950" w:type="dxa"/>
          </w:tcPr>
          <w:p w14:paraId="0BAE39AC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1206" w:type="dxa"/>
          </w:tcPr>
          <w:p w14:paraId="35E73E8C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1205" w:type="dxa"/>
          </w:tcPr>
          <w:p w14:paraId="03574A25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1311" w:type="dxa"/>
          </w:tcPr>
          <w:p w14:paraId="46C41348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1205" w:type="dxa"/>
          </w:tcPr>
          <w:p w14:paraId="6B248094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1503" w:type="dxa"/>
          </w:tcPr>
          <w:p w14:paraId="72659C48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</w:tr>
      <w:tr w:rsidR="006A4DA1" w:rsidRPr="00C83A36" w14:paraId="3DB0D619" w14:textId="77777777" w:rsidTr="003B7B1F">
        <w:tc>
          <w:tcPr>
            <w:tcW w:w="671" w:type="dxa"/>
          </w:tcPr>
          <w:p w14:paraId="343B7E58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2445" w:type="dxa"/>
          </w:tcPr>
          <w:p w14:paraId="696ABB5A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  <w:rtl/>
              </w:rPr>
            </w:pPr>
          </w:p>
          <w:p w14:paraId="3EA24D2D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1016" w:type="dxa"/>
          </w:tcPr>
          <w:p w14:paraId="73779D3F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1058" w:type="dxa"/>
          </w:tcPr>
          <w:p w14:paraId="4ED87B4A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922" w:type="dxa"/>
          </w:tcPr>
          <w:p w14:paraId="61FE9408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950" w:type="dxa"/>
          </w:tcPr>
          <w:p w14:paraId="7E81E20D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1206" w:type="dxa"/>
          </w:tcPr>
          <w:p w14:paraId="57CA032F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1205" w:type="dxa"/>
          </w:tcPr>
          <w:p w14:paraId="7BE902A7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1311" w:type="dxa"/>
          </w:tcPr>
          <w:p w14:paraId="3517C60B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1205" w:type="dxa"/>
          </w:tcPr>
          <w:p w14:paraId="6C1553C2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1503" w:type="dxa"/>
          </w:tcPr>
          <w:p w14:paraId="093B296C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</w:tr>
      <w:tr w:rsidR="006A4DA1" w:rsidRPr="00C83A36" w14:paraId="3F515863" w14:textId="77777777" w:rsidTr="003B7B1F">
        <w:tc>
          <w:tcPr>
            <w:tcW w:w="671" w:type="dxa"/>
          </w:tcPr>
          <w:p w14:paraId="441249F5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2445" w:type="dxa"/>
          </w:tcPr>
          <w:p w14:paraId="0CAC23C8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  <w:rtl/>
              </w:rPr>
            </w:pPr>
          </w:p>
          <w:p w14:paraId="42E57916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1016" w:type="dxa"/>
          </w:tcPr>
          <w:p w14:paraId="78631B21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1058" w:type="dxa"/>
          </w:tcPr>
          <w:p w14:paraId="0D14AE89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922" w:type="dxa"/>
          </w:tcPr>
          <w:p w14:paraId="6D7886D2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950" w:type="dxa"/>
          </w:tcPr>
          <w:p w14:paraId="43D92A50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1206" w:type="dxa"/>
          </w:tcPr>
          <w:p w14:paraId="7D391AFF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1205" w:type="dxa"/>
          </w:tcPr>
          <w:p w14:paraId="12CDA3F9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1311" w:type="dxa"/>
          </w:tcPr>
          <w:p w14:paraId="76183A55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1205" w:type="dxa"/>
          </w:tcPr>
          <w:p w14:paraId="1A82B589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1503" w:type="dxa"/>
          </w:tcPr>
          <w:p w14:paraId="237AF68E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</w:tr>
      <w:tr w:rsidR="00E277E5" w:rsidRPr="00C83A36" w14:paraId="51D2DE75" w14:textId="77777777" w:rsidTr="003B7B1F">
        <w:trPr>
          <w:trHeight w:val="422"/>
        </w:trPr>
        <w:tc>
          <w:tcPr>
            <w:tcW w:w="6112" w:type="dxa"/>
            <w:gridSpan w:val="5"/>
            <w:vAlign w:val="center"/>
          </w:tcPr>
          <w:p w14:paraId="2EB8ADA6" w14:textId="77777777" w:rsidR="00E277E5" w:rsidRPr="003B7B1F" w:rsidRDefault="00A447D7" w:rsidP="000A6EEB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مجمــــــوع هزينه‌</w:t>
            </w:r>
            <w:r w:rsidR="00E277E5" w:rsidRPr="003B7B1F">
              <w:rPr>
                <w:rFonts w:cs="B Nazanin" w:hint="cs"/>
                <w:b/>
                <w:bCs/>
                <w:sz w:val="24"/>
                <w:szCs w:val="24"/>
                <w:rtl/>
              </w:rPr>
              <w:t>هـــــا</w:t>
            </w:r>
          </w:p>
        </w:tc>
        <w:tc>
          <w:tcPr>
            <w:tcW w:w="950" w:type="dxa"/>
          </w:tcPr>
          <w:p w14:paraId="7DEA916B" w14:textId="77777777" w:rsidR="00E277E5" w:rsidRPr="00C83A36" w:rsidRDefault="00E277E5" w:rsidP="00B5182C">
            <w:pPr>
              <w:pStyle w:val="Subtitle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2AD9A717" w14:textId="77777777" w:rsidR="00E277E5" w:rsidRPr="00C83A36" w:rsidRDefault="00E277E5" w:rsidP="00B5182C">
            <w:pPr>
              <w:pStyle w:val="Subtitle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7AEBE283" w14:textId="77777777" w:rsidR="00E277E5" w:rsidRPr="00C83A36" w:rsidRDefault="00E277E5" w:rsidP="00B5182C">
            <w:pPr>
              <w:pStyle w:val="Subtitle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11" w:type="dxa"/>
          </w:tcPr>
          <w:p w14:paraId="465DAE88" w14:textId="77777777" w:rsidR="00E277E5" w:rsidRPr="00C83A36" w:rsidRDefault="00E277E5" w:rsidP="00B5182C">
            <w:pPr>
              <w:pStyle w:val="Subtitle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12FD6376" w14:textId="77777777" w:rsidR="00E277E5" w:rsidRPr="00C83A36" w:rsidRDefault="00E277E5" w:rsidP="00B5182C">
            <w:pPr>
              <w:pStyle w:val="Subtitle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1DDD675B" w14:textId="77777777" w:rsidR="00E277E5" w:rsidRPr="00C83A36" w:rsidRDefault="00E277E5" w:rsidP="00B5182C">
            <w:pPr>
              <w:pStyle w:val="Subtitle"/>
              <w:rPr>
                <w:rFonts w:cs="B Nazanin"/>
                <w:sz w:val="20"/>
                <w:szCs w:val="20"/>
              </w:rPr>
            </w:pPr>
          </w:p>
        </w:tc>
      </w:tr>
    </w:tbl>
    <w:p w14:paraId="21AD0486" w14:textId="77777777" w:rsidR="00E277E5" w:rsidRPr="00C83A36" w:rsidRDefault="00E277E5" w:rsidP="006A4DA1">
      <w:pPr>
        <w:spacing w:line="240" w:lineRule="auto"/>
        <w:jc w:val="left"/>
        <w:rPr>
          <w:sz w:val="18"/>
          <w:szCs w:val="18"/>
          <w:rtl/>
        </w:rPr>
      </w:pP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rFonts w:hint="cs"/>
          <w:sz w:val="18"/>
          <w:szCs w:val="18"/>
          <w:rtl/>
        </w:rPr>
        <w:t xml:space="preserve"> در صورت لزوم، ردیف‌های جدول اضافه گردد.</w:t>
      </w:r>
    </w:p>
    <w:p w14:paraId="0593503D" w14:textId="77777777" w:rsidR="00DA27A0" w:rsidRDefault="00E277E5" w:rsidP="00DA27A0">
      <w:pPr>
        <w:spacing w:line="240" w:lineRule="auto"/>
        <w:jc w:val="left"/>
        <w:rPr>
          <w:sz w:val="18"/>
          <w:szCs w:val="18"/>
          <w:rtl/>
        </w:rPr>
      </w:pPr>
      <w:r w:rsidRPr="00C83A36">
        <w:rPr>
          <w:rFonts w:hint="cs"/>
          <w:b/>
          <w:bCs/>
          <w:szCs w:val="24"/>
          <w:rtl/>
        </w:rPr>
        <w:t xml:space="preserve">5-2- هزينه مواد </w:t>
      </w:r>
      <w:r w:rsidRPr="00C83A36">
        <w:rPr>
          <w:rFonts w:hint="cs"/>
          <w:b/>
          <w:bCs/>
          <w:sz w:val="22"/>
          <w:szCs w:val="22"/>
          <w:rtl/>
        </w:rPr>
        <w:t xml:space="preserve">و </w:t>
      </w:r>
      <w:r w:rsidRPr="00A447D7">
        <w:rPr>
          <w:rFonts w:hint="cs"/>
          <w:b/>
          <w:bCs/>
          <w:szCs w:val="24"/>
          <w:rtl/>
        </w:rPr>
        <w:t>لوازم مصرف شدني به تفكيك مراحل اجراي پروژه</w:t>
      </w:r>
      <w:r w:rsidRPr="00C83A36">
        <w:rPr>
          <w:rFonts w:hint="cs"/>
          <w:b/>
          <w:bCs/>
          <w:sz w:val="22"/>
          <w:szCs w:val="22"/>
          <w:rtl/>
        </w:rPr>
        <w:t xml:space="preserve">: </w:t>
      </w: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sz w:val="18"/>
          <w:szCs w:val="18"/>
        </w:rPr>
        <w:t xml:space="preserve"> </w:t>
      </w:r>
      <w:r w:rsidRPr="00C83A36">
        <w:rPr>
          <w:rFonts w:hint="cs"/>
          <w:sz w:val="18"/>
          <w:szCs w:val="18"/>
          <w:rtl/>
        </w:rPr>
        <w:t xml:space="preserve"> تمامي مبالغ به هزار ريال است.</w:t>
      </w:r>
      <w:r w:rsidR="00DA27A0">
        <w:rPr>
          <w:rFonts w:hint="cs"/>
          <w:sz w:val="18"/>
          <w:szCs w:val="18"/>
          <w:rtl/>
        </w:rPr>
        <w:t xml:space="preserve"> </w:t>
      </w:r>
      <w:r w:rsidR="00DA27A0" w:rsidRPr="00C83A36">
        <w:rPr>
          <w:rFonts w:hint="cs"/>
          <w:sz w:val="18"/>
          <w:szCs w:val="18"/>
        </w:rPr>
        <w:sym w:font="Symbol" w:char="F02A"/>
      </w:r>
      <w:r w:rsidR="00DA27A0" w:rsidRPr="00C83A36">
        <w:rPr>
          <w:rFonts w:hint="cs"/>
          <w:sz w:val="18"/>
          <w:szCs w:val="18"/>
        </w:rPr>
        <w:sym w:font="Symbol" w:char="F02A"/>
      </w:r>
      <w:r w:rsidR="00DA27A0" w:rsidRPr="00C83A36">
        <w:rPr>
          <w:rFonts w:hint="cs"/>
          <w:sz w:val="18"/>
          <w:szCs w:val="18"/>
          <w:rtl/>
        </w:rPr>
        <w:t xml:space="preserve"> هزينه هاي مربوط به تست، آزمايش، تهيه استاندارد و ... در صورت نياز بصورت كامل در جدول آورده شود.</w:t>
      </w:r>
    </w:p>
    <w:tbl>
      <w:tblPr>
        <w:bidiVisual/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2663"/>
        <w:gridCol w:w="886"/>
        <w:gridCol w:w="1332"/>
        <w:gridCol w:w="1216"/>
        <w:gridCol w:w="1217"/>
        <w:gridCol w:w="1216"/>
        <w:gridCol w:w="1325"/>
        <w:gridCol w:w="1216"/>
        <w:gridCol w:w="1792"/>
      </w:tblGrid>
      <w:tr w:rsidR="006A4DA1" w:rsidRPr="00C83A36" w14:paraId="559E5399" w14:textId="77777777" w:rsidTr="004151E9">
        <w:trPr>
          <w:cantSplit/>
          <w:trHeight w:val="220"/>
        </w:trPr>
        <w:tc>
          <w:tcPr>
            <w:tcW w:w="547" w:type="dxa"/>
            <w:vMerge w:val="restart"/>
            <w:vAlign w:val="center"/>
          </w:tcPr>
          <w:p w14:paraId="7F79F98A" w14:textId="77777777" w:rsidR="00E277E5" w:rsidRPr="001A5D17" w:rsidRDefault="00E277E5" w:rsidP="00B5182C">
            <w:pPr>
              <w:pStyle w:val="Subtitle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1A5D1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663" w:type="dxa"/>
            <w:vMerge w:val="restart"/>
            <w:vAlign w:val="center"/>
          </w:tcPr>
          <w:p w14:paraId="05672AFB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</w:rPr>
            </w:pPr>
            <w:r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نـــــــــوع</w:t>
            </w:r>
          </w:p>
        </w:tc>
        <w:tc>
          <w:tcPr>
            <w:tcW w:w="886" w:type="dxa"/>
            <w:vMerge w:val="restart"/>
            <w:vAlign w:val="center"/>
          </w:tcPr>
          <w:p w14:paraId="61E89ECC" w14:textId="77777777" w:rsidR="00E277E5" w:rsidRPr="001A5D17" w:rsidRDefault="00E277E5" w:rsidP="00B5182C">
            <w:pPr>
              <w:pStyle w:val="Heading5"/>
              <w:numPr>
                <w:ilvl w:val="0"/>
                <w:numId w:val="0"/>
              </w:numPr>
              <w:spacing w:line="240" w:lineRule="auto"/>
              <w:jc w:val="center"/>
              <w:rPr>
                <w:i w:val="0"/>
                <w:iCs w:val="0"/>
                <w:sz w:val="20"/>
                <w:szCs w:val="20"/>
              </w:rPr>
            </w:pPr>
            <w:bookmarkStart w:id="33" w:name="_Toc476479831"/>
            <w:bookmarkStart w:id="34" w:name="_Toc476572604"/>
            <w:bookmarkStart w:id="35" w:name="_Toc476578055"/>
            <w:bookmarkStart w:id="36" w:name="_Toc477255563"/>
            <w:bookmarkStart w:id="37" w:name="_Toc480962557"/>
            <w:r w:rsidRPr="001A5D17">
              <w:rPr>
                <w:rFonts w:hint="cs"/>
                <w:i w:val="0"/>
                <w:iCs w:val="0"/>
                <w:sz w:val="20"/>
                <w:szCs w:val="20"/>
                <w:rtl/>
              </w:rPr>
              <w:t>تعداد يا مقدار</w:t>
            </w:r>
            <w:bookmarkEnd w:id="33"/>
            <w:bookmarkEnd w:id="34"/>
            <w:bookmarkEnd w:id="35"/>
            <w:bookmarkEnd w:id="36"/>
            <w:bookmarkEnd w:id="37"/>
          </w:p>
        </w:tc>
        <w:tc>
          <w:tcPr>
            <w:tcW w:w="1332" w:type="dxa"/>
            <w:vMerge w:val="restart"/>
            <w:vAlign w:val="center"/>
          </w:tcPr>
          <w:p w14:paraId="3420DA1E" w14:textId="77777777" w:rsidR="00E277E5" w:rsidRPr="001A5D17" w:rsidRDefault="00E277E5" w:rsidP="001A63DC">
            <w:pPr>
              <w:pStyle w:val="Subtitle"/>
              <w:rPr>
                <w:rFonts w:cs="B Nazanin"/>
                <w:b/>
                <w:bCs/>
                <w:sz w:val="20"/>
                <w:szCs w:val="20"/>
              </w:rPr>
            </w:pPr>
            <w:r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قيمت واحد</w:t>
            </w:r>
          </w:p>
        </w:tc>
        <w:tc>
          <w:tcPr>
            <w:tcW w:w="6190" w:type="dxa"/>
            <w:gridSpan w:val="5"/>
            <w:vAlign w:val="center"/>
          </w:tcPr>
          <w:p w14:paraId="6B5C7ADA" w14:textId="77777777" w:rsidR="00E277E5" w:rsidRPr="001A5D17" w:rsidRDefault="00E277E5" w:rsidP="00652AE5">
            <w:pPr>
              <w:pStyle w:val="Subtitle"/>
              <w:rPr>
                <w:rFonts w:cs="B Nazanin"/>
                <w:b/>
                <w:bCs/>
                <w:sz w:val="20"/>
                <w:szCs w:val="20"/>
              </w:rPr>
            </w:pPr>
            <w:r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مجموع هزينه</w:t>
            </w:r>
            <w:r w:rsidR="00652AE5"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‌</w:t>
            </w:r>
            <w:r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ها به تفكيك مراحل اجرا</w:t>
            </w:r>
          </w:p>
        </w:tc>
        <w:tc>
          <w:tcPr>
            <w:tcW w:w="1792" w:type="dxa"/>
            <w:vMerge w:val="restart"/>
            <w:vAlign w:val="center"/>
          </w:tcPr>
          <w:p w14:paraId="55E1E1C0" w14:textId="77777777" w:rsidR="00E277E5" w:rsidRPr="001A5D17" w:rsidRDefault="00E277E5" w:rsidP="00C15344">
            <w:pPr>
              <w:pStyle w:val="Subtitle"/>
              <w:rPr>
                <w:b/>
                <w:bCs/>
              </w:rPr>
            </w:pPr>
            <w:r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جمع كل</w:t>
            </w:r>
          </w:p>
        </w:tc>
      </w:tr>
      <w:tr w:rsidR="006A4DA1" w:rsidRPr="00C83A36" w14:paraId="3D9B9BD8" w14:textId="77777777" w:rsidTr="004151E9">
        <w:trPr>
          <w:cantSplit/>
          <w:trHeight w:val="220"/>
        </w:trPr>
        <w:tc>
          <w:tcPr>
            <w:tcW w:w="547" w:type="dxa"/>
            <w:vMerge/>
            <w:vAlign w:val="center"/>
          </w:tcPr>
          <w:p w14:paraId="35F9EE0C" w14:textId="77777777" w:rsidR="00E277E5" w:rsidRPr="00C83A36" w:rsidRDefault="00E277E5" w:rsidP="00B5182C">
            <w:pPr>
              <w:pStyle w:val="Subtitle"/>
              <w:rPr>
                <w:rFonts w:cs="B Nazanin"/>
                <w:sz w:val="20"/>
                <w:szCs w:val="20"/>
              </w:rPr>
            </w:pPr>
          </w:p>
        </w:tc>
        <w:tc>
          <w:tcPr>
            <w:tcW w:w="2663" w:type="dxa"/>
            <w:vMerge/>
            <w:vAlign w:val="center"/>
          </w:tcPr>
          <w:p w14:paraId="502E178D" w14:textId="77777777" w:rsidR="00E277E5" w:rsidRPr="00C83A36" w:rsidRDefault="00E277E5" w:rsidP="00B5182C">
            <w:pPr>
              <w:pStyle w:val="Subtitle"/>
              <w:rPr>
                <w:rFonts w:cs="B Nazanin"/>
                <w:sz w:val="20"/>
                <w:szCs w:val="20"/>
              </w:rPr>
            </w:pPr>
          </w:p>
        </w:tc>
        <w:tc>
          <w:tcPr>
            <w:tcW w:w="886" w:type="dxa"/>
            <w:vMerge/>
            <w:vAlign w:val="center"/>
          </w:tcPr>
          <w:p w14:paraId="134A6A38" w14:textId="77777777" w:rsidR="00E277E5" w:rsidRPr="00C83A36" w:rsidRDefault="00E277E5" w:rsidP="00B5182C">
            <w:pPr>
              <w:pStyle w:val="Subtitle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14:paraId="28D9B2B3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2A93406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</w:rPr>
            </w:pPr>
            <w:r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مرحله اول</w:t>
            </w:r>
          </w:p>
        </w:tc>
        <w:tc>
          <w:tcPr>
            <w:tcW w:w="1217" w:type="dxa"/>
            <w:vAlign w:val="center"/>
          </w:tcPr>
          <w:p w14:paraId="703DB074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</w:rPr>
            </w:pPr>
            <w:r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مرحله دوم</w:t>
            </w:r>
          </w:p>
        </w:tc>
        <w:tc>
          <w:tcPr>
            <w:tcW w:w="1216" w:type="dxa"/>
            <w:vAlign w:val="center"/>
          </w:tcPr>
          <w:p w14:paraId="09A75006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</w:rPr>
            </w:pPr>
            <w:r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مرحله سوم</w:t>
            </w:r>
          </w:p>
        </w:tc>
        <w:tc>
          <w:tcPr>
            <w:tcW w:w="1325" w:type="dxa"/>
            <w:vAlign w:val="center"/>
          </w:tcPr>
          <w:p w14:paraId="72B5AFA6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</w:rPr>
            </w:pPr>
            <w:r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مرحله چهارم</w:t>
            </w:r>
          </w:p>
        </w:tc>
        <w:tc>
          <w:tcPr>
            <w:tcW w:w="1216" w:type="dxa"/>
            <w:vAlign w:val="center"/>
          </w:tcPr>
          <w:p w14:paraId="3F20595B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</w:rPr>
            </w:pPr>
            <w:r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مرحله پنجم</w:t>
            </w:r>
          </w:p>
        </w:tc>
        <w:tc>
          <w:tcPr>
            <w:tcW w:w="1792" w:type="dxa"/>
            <w:vMerge/>
            <w:vAlign w:val="center"/>
          </w:tcPr>
          <w:p w14:paraId="5710E12F" w14:textId="77777777" w:rsidR="00E277E5" w:rsidRPr="00C83A36" w:rsidRDefault="00E277E5" w:rsidP="00B5182C">
            <w:pPr>
              <w:pStyle w:val="Subtitle"/>
              <w:rPr>
                <w:rFonts w:cs="B Nazanin"/>
                <w:sz w:val="20"/>
                <w:szCs w:val="20"/>
              </w:rPr>
            </w:pPr>
          </w:p>
        </w:tc>
      </w:tr>
      <w:tr w:rsidR="006A4DA1" w:rsidRPr="00C83A36" w14:paraId="4701F715" w14:textId="77777777" w:rsidTr="004151E9">
        <w:trPr>
          <w:cantSplit/>
        </w:trPr>
        <w:tc>
          <w:tcPr>
            <w:tcW w:w="547" w:type="dxa"/>
          </w:tcPr>
          <w:p w14:paraId="15B68A28" w14:textId="77777777" w:rsidR="00E277E5" w:rsidRPr="00C83A36" w:rsidRDefault="00E277E5" w:rsidP="006A4DA1">
            <w:pPr>
              <w:pStyle w:val="Subtitle"/>
              <w:jc w:val="left"/>
              <w:rPr>
                <w:rFonts w:cs="B Nazanin"/>
                <w:sz w:val="16"/>
                <w:szCs w:val="16"/>
              </w:rPr>
            </w:pPr>
          </w:p>
        </w:tc>
        <w:tc>
          <w:tcPr>
            <w:tcW w:w="2663" w:type="dxa"/>
          </w:tcPr>
          <w:p w14:paraId="16DEEE76" w14:textId="77777777" w:rsidR="00E277E5" w:rsidRPr="00C83A36" w:rsidRDefault="00E277E5" w:rsidP="006A4DA1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</w:p>
          <w:p w14:paraId="016ED4C0" w14:textId="77777777" w:rsidR="00E277E5" w:rsidRPr="00C83A36" w:rsidRDefault="00E277E5" w:rsidP="006A4DA1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86" w:type="dxa"/>
          </w:tcPr>
          <w:p w14:paraId="13E47FDA" w14:textId="77777777" w:rsidR="00E277E5" w:rsidRPr="00C83A36" w:rsidRDefault="00E277E5" w:rsidP="006A4DA1">
            <w:pPr>
              <w:pStyle w:val="Subtitle"/>
              <w:jc w:val="lef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332" w:type="dxa"/>
          </w:tcPr>
          <w:p w14:paraId="40098738" w14:textId="77777777" w:rsidR="00E277E5" w:rsidRPr="00C83A36" w:rsidRDefault="00E277E5" w:rsidP="006A4DA1">
            <w:pPr>
              <w:pStyle w:val="Subtitle"/>
              <w:jc w:val="lef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48953716" w14:textId="77777777" w:rsidR="00E277E5" w:rsidRPr="00C83A36" w:rsidRDefault="00E277E5" w:rsidP="006A4DA1">
            <w:pPr>
              <w:pStyle w:val="Subtitle"/>
              <w:jc w:val="lef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17" w:type="dxa"/>
          </w:tcPr>
          <w:p w14:paraId="1F6F30F1" w14:textId="77777777" w:rsidR="00E277E5" w:rsidRPr="00C83A36" w:rsidRDefault="00E277E5" w:rsidP="006A4DA1">
            <w:pPr>
              <w:pStyle w:val="Subtitle"/>
              <w:jc w:val="lef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07B56140" w14:textId="77777777" w:rsidR="00E277E5" w:rsidRPr="00C83A36" w:rsidRDefault="00E277E5" w:rsidP="006A4DA1">
            <w:pPr>
              <w:pStyle w:val="Subtitle"/>
              <w:jc w:val="lef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5460839B" w14:textId="77777777" w:rsidR="00E277E5" w:rsidRPr="00C83A36" w:rsidRDefault="00E277E5" w:rsidP="006A4DA1">
            <w:pPr>
              <w:pStyle w:val="Subtitle"/>
              <w:jc w:val="lef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15A5A35C" w14:textId="77777777" w:rsidR="00E277E5" w:rsidRPr="00C83A36" w:rsidRDefault="00E277E5" w:rsidP="006A4DA1">
            <w:pPr>
              <w:pStyle w:val="Subtitle"/>
              <w:jc w:val="lef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92" w:type="dxa"/>
          </w:tcPr>
          <w:p w14:paraId="0E78AFEE" w14:textId="77777777" w:rsidR="00E277E5" w:rsidRPr="00C83A36" w:rsidRDefault="00E277E5" w:rsidP="006A4DA1">
            <w:pPr>
              <w:pStyle w:val="Subtitle"/>
              <w:jc w:val="left"/>
              <w:rPr>
                <w:rFonts w:cs="B Nazanin"/>
                <w:sz w:val="16"/>
                <w:szCs w:val="16"/>
              </w:rPr>
            </w:pPr>
          </w:p>
        </w:tc>
      </w:tr>
      <w:tr w:rsidR="000A7318" w:rsidRPr="00C83A36" w14:paraId="350ED96D" w14:textId="77777777" w:rsidTr="004151E9">
        <w:trPr>
          <w:cantSplit/>
          <w:trHeight w:val="449"/>
        </w:trPr>
        <w:tc>
          <w:tcPr>
            <w:tcW w:w="547" w:type="dxa"/>
          </w:tcPr>
          <w:p w14:paraId="3170AE41" w14:textId="77777777" w:rsidR="000A7318" w:rsidRPr="00C83A36" w:rsidRDefault="000A7318" w:rsidP="006A4DA1">
            <w:pPr>
              <w:pStyle w:val="Subtitle"/>
              <w:jc w:val="left"/>
              <w:rPr>
                <w:rFonts w:cs="B Nazanin"/>
                <w:sz w:val="16"/>
                <w:szCs w:val="16"/>
              </w:rPr>
            </w:pPr>
          </w:p>
        </w:tc>
        <w:tc>
          <w:tcPr>
            <w:tcW w:w="2663" w:type="dxa"/>
          </w:tcPr>
          <w:p w14:paraId="4AD9D458" w14:textId="77777777" w:rsidR="000A7318" w:rsidRPr="00C83A36" w:rsidRDefault="000A7318" w:rsidP="006A4DA1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86" w:type="dxa"/>
          </w:tcPr>
          <w:p w14:paraId="21B420EB" w14:textId="77777777" w:rsidR="000A7318" w:rsidRPr="00C83A36" w:rsidRDefault="000A7318" w:rsidP="006A4DA1">
            <w:pPr>
              <w:pStyle w:val="Subtitle"/>
              <w:jc w:val="lef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332" w:type="dxa"/>
          </w:tcPr>
          <w:p w14:paraId="165F8EE5" w14:textId="77777777" w:rsidR="000A7318" w:rsidRPr="00C83A36" w:rsidRDefault="000A7318" w:rsidP="006A4DA1">
            <w:pPr>
              <w:pStyle w:val="Subtitle"/>
              <w:jc w:val="lef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6AF9B185" w14:textId="77777777" w:rsidR="000A7318" w:rsidRPr="00C83A36" w:rsidRDefault="000A7318" w:rsidP="006A4DA1">
            <w:pPr>
              <w:pStyle w:val="Subtitle"/>
              <w:jc w:val="lef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17" w:type="dxa"/>
          </w:tcPr>
          <w:p w14:paraId="081C1C5A" w14:textId="77777777" w:rsidR="000A7318" w:rsidRPr="00C83A36" w:rsidRDefault="000A7318" w:rsidP="006A4DA1">
            <w:pPr>
              <w:pStyle w:val="Subtitle"/>
              <w:jc w:val="lef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397864DD" w14:textId="77777777" w:rsidR="000A7318" w:rsidRPr="00C83A36" w:rsidRDefault="000A7318" w:rsidP="006A4DA1">
            <w:pPr>
              <w:pStyle w:val="Subtitle"/>
              <w:jc w:val="lef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5AC246A7" w14:textId="77777777" w:rsidR="000A7318" w:rsidRPr="00C83A36" w:rsidRDefault="000A7318" w:rsidP="006A4DA1">
            <w:pPr>
              <w:pStyle w:val="Subtitle"/>
              <w:jc w:val="lef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6A1D62BC" w14:textId="77777777" w:rsidR="000A7318" w:rsidRPr="00C83A36" w:rsidRDefault="000A7318" w:rsidP="006A4DA1">
            <w:pPr>
              <w:pStyle w:val="Subtitle"/>
              <w:jc w:val="lef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92" w:type="dxa"/>
          </w:tcPr>
          <w:p w14:paraId="0461BFFC" w14:textId="77777777" w:rsidR="000A7318" w:rsidRPr="00C83A36" w:rsidRDefault="000A7318" w:rsidP="006A4DA1">
            <w:pPr>
              <w:pStyle w:val="Subtitle"/>
              <w:jc w:val="left"/>
              <w:rPr>
                <w:rFonts w:cs="B Nazanin"/>
                <w:sz w:val="16"/>
                <w:szCs w:val="16"/>
              </w:rPr>
            </w:pPr>
          </w:p>
        </w:tc>
      </w:tr>
      <w:tr w:rsidR="006A4DA1" w:rsidRPr="00C83A36" w14:paraId="4DDE4D5A" w14:textId="77777777" w:rsidTr="004151E9">
        <w:trPr>
          <w:cantSplit/>
        </w:trPr>
        <w:tc>
          <w:tcPr>
            <w:tcW w:w="547" w:type="dxa"/>
          </w:tcPr>
          <w:p w14:paraId="15B7EAE4" w14:textId="77777777" w:rsidR="00E277E5" w:rsidRPr="00C83A36" w:rsidRDefault="00E277E5" w:rsidP="006A4DA1">
            <w:pPr>
              <w:pStyle w:val="Subtitle"/>
              <w:jc w:val="left"/>
              <w:rPr>
                <w:rFonts w:cs="B Nazanin"/>
                <w:sz w:val="16"/>
                <w:szCs w:val="16"/>
              </w:rPr>
            </w:pPr>
          </w:p>
        </w:tc>
        <w:tc>
          <w:tcPr>
            <w:tcW w:w="2663" w:type="dxa"/>
          </w:tcPr>
          <w:p w14:paraId="4BBADA76" w14:textId="77777777" w:rsidR="00E277E5" w:rsidRPr="00C83A36" w:rsidRDefault="00E277E5" w:rsidP="006A4DA1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</w:p>
          <w:p w14:paraId="5A5BAC18" w14:textId="77777777" w:rsidR="00E277E5" w:rsidRPr="00C83A36" w:rsidRDefault="00E277E5" w:rsidP="006A4DA1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86" w:type="dxa"/>
          </w:tcPr>
          <w:p w14:paraId="09E5FCA6" w14:textId="77777777" w:rsidR="00E277E5" w:rsidRPr="00C83A36" w:rsidRDefault="00E277E5" w:rsidP="006A4DA1">
            <w:pPr>
              <w:pStyle w:val="Subtitle"/>
              <w:jc w:val="lef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332" w:type="dxa"/>
          </w:tcPr>
          <w:p w14:paraId="571A1D4F" w14:textId="77777777" w:rsidR="00E277E5" w:rsidRPr="00C83A36" w:rsidRDefault="00E277E5" w:rsidP="006A4DA1">
            <w:pPr>
              <w:pStyle w:val="Subtitle"/>
              <w:jc w:val="lef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1FE33199" w14:textId="77777777" w:rsidR="00E277E5" w:rsidRPr="00C83A36" w:rsidRDefault="00E277E5" w:rsidP="006A4DA1">
            <w:pPr>
              <w:pStyle w:val="Subtitle"/>
              <w:jc w:val="lef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17" w:type="dxa"/>
          </w:tcPr>
          <w:p w14:paraId="69F28283" w14:textId="77777777" w:rsidR="00E277E5" w:rsidRPr="00C83A36" w:rsidRDefault="00E277E5" w:rsidP="006A4DA1">
            <w:pPr>
              <w:pStyle w:val="Subtitle"/>
              <w:jc w:val="lef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1785C3D1" w14:textId="77777777" w:rsidR="00E277E5" w:rsidRPr="00C83A36" w:rsidRDefault="00E277E5" w:rsidP="006A4DA1">
            <w:pPr>
              <w:pStyle w:val="Subtitle"/>
              <w:jc w:val="lef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01B5F5CE" w14:textId="77777777" w:rsidR="00E277E5" w:rsidRPr="00C83A36" w:rsidRDefault="00E277E5" w:rsidP="006A4DA1">
            <w:pPr>
              <w:pStyle w:val="Subtitle"/>
              <w:jc w:val="lef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3CA3A140" w14:textId="77777777" w:rsidR="00E277E5" w:rsidRPr="00C83A36" w:rsidRDefault="00E277E5" w:rsidP="006A4DA1">
            <w:pPr>
              <w:pStyle w:val="Subtitle"/>
              <w:jc w:val="lef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92" w:type="dxa"/>
          </w:tcPr>
          <w:p w14:paraId="6C6DDDAE" w14:textId="77777777" w:rsidR="00E277E5" w:rsidRPr="00C83A36" w:rsidRDefault="00E277E5" w:rsidP="006A4DA1">
            <w:pPr>
              <w:pStyle w:val="Subtitle"/>
              <w:jc w:val="left"/>
              <w:rPr>
                <w:rFonts w:cs="B Nazanin"/>
                <w:sz w:val="16"/>
                <w:szCs w:val="16"/>
              </w:rPr>
            </w:pPr>
          </w:p>
        </w:tc>
      </w:tr>
      <w:tr w:rsidR="006A4DA1" w:rsidRPr="00C83A36" w14:paraId="70E53F91" w14:textId="77777777" w:rsidTr="004151E9">
        <w:trPr>
          <w:cantSplit/>
        </w:trPr>
        <w:tc>
          <w:tcPr>
            <w:tcW w:w="5428" w:type="dxa"/>
            <w:gridSpan w:val="4"/>
            <w:vAlign w:val="center"/>
          </w:tcPr>
          <w:p w14:paraId="644A5A52" w14:textId="77777777" w:rsidR="00E277E5" w:rsidRPr="003B7B1F" w:rsidRDefault="00E277E5" w:rsidP="006A4DA1">
            <w:pPr>
              <w:pStyle w:val="Subtitle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B7B1F">
              <w:rPr>
                <w:rFonts w:cs="B Nazanin" w:hint="cs"/>
                <w:b/>
                <w:bCs/>
                <w:sz w:val="22"/>
                <w:szCs w:val="22"/>
                <w:rtl/>
              </w:rPr>
              <w:t>مجمــــــوع هزينه</w:t>
            </w:r>
            <w:r w:rsidR="004151E9" w:rsidRPr="003B7B1F">
              <w:rPr>
                <w:rFonts w:cs="B Nazanin" w:hint="cs"/>
                <w:b/>
                <w:bCs/>
                <w:sz w:val="22"/>
                <w:szCs w:val="22"/>
                <w:rtl/>
              </w:rPr>
              <w:t>‌</w:t>
            </w:r>
            <w:r w:rsidRPr="003B7B1F">
              <w:rPr>
                <w:rFonts w:cs="B Nazanin" w:hint="cs"/>
                <w:b/>
                <w:bCs/>
                <w:sz w:val="22"/>
                <w:szCs w:val="22"/>
                <w:rtl/>
              </w:rPr>
              <w:t>هـــــا</w:t>
            </w:r>
          </w:p>
        </w:tc>
        <w:tc>
          <w:tcPr>
            <w:tcW w:w="1216" w:type="dxa"/>
          </w:tcPr>
          <w:p w14:paraId="1377F9D2" w14:textId="77777777" w:rsidR="00E277E5" w:rsidRPr="00C83A36" w:rsidRDefault="00E277E5" w:rsidP="006A4DA1">
            <w:pPr>
              <w:pStyle w:val="Subtitle"/>
              <w:jc w:val="left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CB7B4B1" w14:textId="77777777" w:rsidR="00E277E5" w:rsidRPr="00C83A36" w:rsidRDefault="00E277E5" w:rsidP="006A4DA1">
            <w:pPr>
              <w:pStyle w:val="Subtitle"/>
              <w:jc w:val="left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2E9BEE7A" w14:textId="77777777" w:rsidR="00E277E5" w:rsidRPr="00C83A36" w:rsidRDefault="00E277E5" w:rsidP="006A4DA1">
            <w:pPr>
              <w:pStyle w:val="Subtitle"/>
              <w:jc w:val="left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F1881AF" w14:textId="77777777" w:rsidR="00E277E5" w:rsidRPr="00C83A36" w:rsidRDefault="00E277E5" w:rsidP="006A4DA1">
            <w:pPr>
              <w:pStyle w:val="Subtitle"/>
              <w:jc w:val="left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5A33D55D" w14:textId="77777777" w:rsidR="00E277E5" w:rsidRPr="00C83A36" w:rsidRDefault="00E277E5" w:rsidP="006A4DA1">
            <w:pPr>
              <w:pStyle w:val="Subtitle"/>
              <w:jc w:val="left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92" w:type="dxa"/>
          </w:tcPr>
          <w:p w14:paraId="118D32DF" w14:textId="77777777" w:rsidR="00E277E5" w:rsidRPr="00C83A36" w:rsidRDefault="00E277E5" w:rsidP="006A4DA1">
            <w:pPr>
              <w:pStyle w:val="Subtitle"/>
              <w:jc w:val="left"/>
              <w:rPr>
                <w:rFonts w:cs="B Nazanin"/>
                <w:sz w:val="20"/>
                <w:szCs w:val="20"/>
              </w:rPr>
            </w:pPr>
          </w:p>
        </w:tc>
      </w:tr>
    </w:tbl>
    <w:p w14:paraId="25C4A479" w14:textId="77777777" w:rsidR="00E277E5" w:rsidRPr="00C83A36" w:rsidRDefault="00E277E5" w:rsidP="006A4DA1">
      <w:pPr>
        <w:spacing w:line="240" w:lineRule="auto"/>
        <w:jc w:val="left"/>
        <w:rPr>
          <w:sz w:val="18"/>
          <w:szCs w:val="18"/>
          <w:rtl/>
        </w:rPr>
      </w:pP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rFonts w:hint="cs"/>
          <w:sz w:val="18"/>
          <w:szCs w:val="18"/>
          <w:rtl/>
        </w:rPr>
        <w:t xml:space="preserve"> در صورت لزوم، ردیف‌های جدول اضافه گردد.</w:t>
      </w:r>
      <w:r w:rsidR="00D375DB" w:rsidRPr="00D375DB">
        <w:rPr>
          <w:rFonts w:hint="cs"/>
          <w:noProof/>
          <w:sz w:val="18"/>
          <w:szCs w:val="18"/>
          <w:lang w:eastAsia="en-US"/>
        </w:rPr>
        <w:t xml:space="preserve"> </w:t>
      </w:r>
      <w:r w:rsidR="00D375DB">
        <w:rPr>
          <w:rFonts w:hint="cs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6FC2C" wp14:editId="3694E28D">
                <wp:simplePos x="0" y="0"/>
                <wp:positionH relativeFrom="column">
                  <wp:posOffset>4180205</wp:posOffset>
                </wp:positionH>
                <wp:positionV relativeFrom="paragraph">
                  <wp:posOffset>715010</wp:posOffset>
                </wp:positionV>
                <wp:extent cx="637540" cy="374650"/>
                <wp:effectExtent l="0" t="0" r="10160" b="254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300DB5F" w14:textId="77777777" w:rsidR="00D375DB" w:rsidRDefault="00D375DB" w:rsidP="00D375DB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۱۳/۸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6FC2C" id="Text Box 42" o:spid="_x0000_s1034" type="#_x0000_t202" style="position:absolute;left:0;text-align:left;margin-left:329.15pt;margin-top:56.3pt;width:50.2pt;height:2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" fillcolor="window" strokecolor="window" strokeweight=".5pt">
                <v:textbox>
                  <w:txbxContent>
                    <w:p w14:paraId="6300DB5F" w14:textId="77777777" w:rsidR="00D375DB" w:rsidRDefault="00D375DB" w:rsidP="00D375DB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۱۳/۸</w:t>
                      </w:r>
                    </w:p>
                  </w:txbxContent>
                </v:textbox>
              </v:shape>
            </w:pict>
          </mc:Fallback>
        </mc:AlternateContent>
      </w:r>
    </w:p>
    <w:p w14:paraId="03E6871C" w14:textId="77777777" w:rsidR="00DA27A0" w:rsidRDefault="008246BB" w:rsidP="00DA27A0">
      <w:pPr>
        <w:spacing w:after="200" w:line="276" w:lineRule="auto"/>
        <w:jc w:val="left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5</w:t>
      </w:r>
      <w:r w:rsidR="00E277E5" w:rsidRPr="000A6EEB">
        <w:rPr>
          <w:rFonts w:hint="cs"/>
          <w:b/>
          <w:bCs/>
          <w:szCs w:val="24"/>
          <w:rtl/>
        </w:rPr>
        <w:t>-3-</w:t>
      </w:r>
      <w:r w:rsidR="00E277E5" w:rsidRPr="000A6EEB">
        <w:rPr>
          <w:rFonts w:hint="cs"/>
          <w:b/>
          <w:bCs/>
          <w:sz w:val="28"/>
          <w:rtl/>
        </w:rPr>
        <w:t xml:space="preserve"> </w:t>
      </w:r>
      <w:r w:rsidR="00E277E5" w:rsidRPr="000A6EEB">
        <w:rPr>
          <w:rFonts w:hint="cs"/>
          <w:b/>
          <w:bCs/>
          <w:szCs w:val="24"/>
          <w:rtl/>
        </w:rPr>
        <w:t>هزينه لوازم وتجهيزات مواد مصرف</w:t>
      </w:r>
      <w:r w:rsidR="00E277E5" w:rsidRPr="000A6EEB">
        <w:rPr>
          <w:rFonts w:hint="eastAsia"/>
          <w:b/>
          <w:bCs/>
          <w:szCs w:val="24"/>
          <w:rtl/>
        </w:rPr>
        <w:t>‌</w:t>
      </w:r>
      <w:r w:rsidR="00E277E5" w:rsidRPr="000A6EEB">
        <w:rPr>
          <w:rFonts w:hint="cs"/>
          <w:b/>
          <w:bCs/>
          <w:szCs w:val="24"/>
          <w:rtl/>
        </w:rPr>
        <w:t>نشدني (كليه تجهيزات كمكي</w:t>
      </w:r>
      <w:r w:rsidR="00E953A1">
        <w:rPr>
          <w:rFonts w:hint="cs"/>
          <w:b/>
          <w:bCs/>
          <w:szCs w:val="24"/>
          <w:rtl/>
        </w:rPr>
        <w:t>، نرم افزاری</w:t>
      </w:r>
      <w:r w:rsidR="00E277E5" w:rsidRPr="000A6EEB">
        <w:rPr>
          <w:rFonts w:hint="cs"/>
          <w:b/>
          <w:bCs/>
          <w:szCs w:val="24"/>
          <w:rtl/>
        </w:rPr>
        <w:t xml:space="preserve"> يا مطالعاتي</w:t>
      </w:r>
      <w:r w:rsidR="00E277E5" w:rsidRPr="000A6EEB">
        <w:rPr>
          <w:rFonts w:hint="eastAsia"/>
          <w:b/>
          <w:bCs/>
          <w:szCs w:val="24"/>
          <w:rtl/>
        </w:rPr>
        <w:t>‌</w:t>
      </w:r>
      <w:r w:rsidR="00E277E5" w:rsidRPr="000A6EEB">
        <w:rPr>
          <w:rFonts w:hint="cs"/>
          <w:b/>
          <w:bCs/>
          <w:szCs w:val="24"/>
          <w:rtl/>
        </w:rPr>
        <w:t>كه در انجام پروژه مورد استفاده قرار مي</w:t>
      </w:r>
      <w:r w:rsidR="00E277E5" w:rsidRPr="000A6EEB">
        <w:rPr>
          <w:rFonts w:hint="eastAsia"/>
          <w:b/>
          <w:bCs/>
          <w:szCs w:val="24"/>
          <w:rtl/>
        </w:rPr>
        <w:t>‌</w:t>
      </w:r>
      <w:r w:rsidR="00E277E5" w:rsidRPr="000A6EEB">
        <w:rPr>
          <w:rFonts w:hint="cs"/>
          <w:b/>
          <w:bCs/>
          <w:szCs w:val="24"/>
          <w:rtl/>
        </w:rPr>
        <w:t xml:space="preserve">گيرد)‌ به تفكيك مراحل اجراي پروژه: </w:t>
      </w:r>
      <w:r w:rsidR="00C15344">
        <w:rPr>
          <w:rFonts w:hint="cs"/>
          <w:b/>
          <w:bCs/>
          <w:szCs w:val="24"/>
          <w:rtl/>
        </w:rPr>
        <w:t xml:space="preserve"> </w:t>
      </w:r>
    </w:p>
    <w:p w14:paraId="3DD9E5C9" w14:textId="77777777" w:rsidR="00DA27A0" w:rsidRPr="008246BB" w:rsidRDefault="00C15344" w:rsidP="008246BB">
      <w:pPr>
        <w:rPr>
          <w:sz w:val="18"/>
          <w:szCs w:val="18"/>
          <w:rtl/>
        </w:rPr>
      </w:pPr>
      <w:r w:rsidRPr="00C83A36">
        <w:rPr>
          <w:rFonts w:hint="cs"/>
          <w:sz w:val="18"/>
          <w:szCs w:val="18"/>
        </w:rPr>
        <w:lastRenderedPageBreak/>
        <w:sym w:font="Symbol" w:char="F02A"/>
      </w:r>
      <w:r w:rsidRPr="00C83A36">
        <w:rPr>
          <w:rFonts w:hint="cs"/>
          <w:sz w:val="18"/>
          <w:szCs w:val="18"/>
          <w:rtl/>
        </w:rPr>
        <w:t>تمامي مبالغ به هزار ريال است.</w:t>
      </w:r>
      <w:r w:rsidR="00DA27A0">
        <w:rPr>
          <w:rFonts w:hint="cs"/>
          <w:sz w:val="18"/>
          <w:szCs w:val="18"/>
          <w:rtl/>
        </w:rPr>
        <w:t xml:space="preserve"> </w:t>
      </w:r>
      <w:r w:rsidR="00DA27A0" w:rsidRPr="00C83A36">
        <w:rPr>
          <w:rFonts w:hint="cs"/>
          <w:sz w:val="20"/>
          <w:szCs w:val="20"/>
        </w:rPr>
        <w:sym w:font="Symbol" w:char="F02A"/>
      </w:r>
      <w:r w:rsidR="00DA27A0" w:rsidRPr="00C83A36">
        <w:rPr>
          <w:rFonts w:hint="cs"/>
          <w:sz w:val="20"/>
          <w:szCs w:val="20"/>
          <w:rtl/>
        </w:rPr>
        <w:t xml:space="preserve"> در صورت لزوم، ردیف‌های جدول اضافه گردد.</w:t>
      </w:r>
    </w:p>
    <w:tbl>
      <w:tblPr>
        <w:bidiVisual/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2319"/>
        <w:gridCol w:w="908"/>
        <w:gridCol w:w="1329"/>
        <w:gridCol w:w="1230"/>
        <w:gridCol w:w="1231"/>
        <w:gridCol w:w="1230"/>
        <w:gridCol w:w="1337"/>
        <w:gridCol w:w="1230"/>
        <w:gridCol w:w="1778"/>
      </w:tblGrid>
      <w:tr w:rsidR="00E277E5" w:rsidRPr="00C83A36" w14:paraId="2E3F0424" w14:textId="77777777" w:rsidTr="000A7318">
        <w:trPr>
          <w:cantSplit/>
          <w:trHeight w:val="220"/>
        </w:trPr>
        <w:tc>
          <w:tcPr>
            <w:tcW w:w="818" w:type="dxa"/>
            <w:vMerge w:val="restart"/>
            <w:vAlign w:val="center"/>
          </w:tcPr>
          <w:p w14:paraId="6B5114BA" w14:textId="77777777" w:rsidR="00E277E5" w:rsidRPr="000A6EEB" w:rsidRDefault="00E277E5" w:rsidP="000F0DFD">
            <w:pPr>
              <w:pStyle w:val="Subtitle"/>
              <w:rPr>
                <w:rFonts w:ascii="Arial" w:hAnsi="Arial" w:cs="B Nazanin"/>
                <w:sz w:val="24"/>
                <w:szCs w:val="24"/>
              </w:rPr>
            </w:pPr>
            <w:r w:rsidRPr="000A6EE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319" w:type="dxa"/>
            <w:vMerge w:val="restart"/>
            <w:vAlign w:val="center"/>
          </w:tcPr>
          <w:p w14:paraId="20951311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نـــــــــوع</w:t>
            </w:r>
          </w:p>
        </w:tc>
        <w:tc>
          <w:tcPr>
            <w:tcW w:w="908" w:type="dxa"/>
            <w:vMerge w:val="restart"/>
            <w:vAlign w:val="center"/>
          </w:tcPr>
          <w:p w14:paraId="12093172" w14:textId="77777777" w:rsidR="00E277E5" w:rsidRPr="000A6EEB" w:rsidRDefault="00E277E5" w:rsidP="000F0DFD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يا</w:t>
            </w:r>
          </w:p>
          <w:p w14:paraId="05BA93B9" w14:textId="77777777" w:rsidR="00E277E5" w:rsidRPr="000A6EEB" w:rsidRDefault="00E277E5" w:rsidP="006A4DA1">
            <w:pPr>
              <w:pStyle w:val="Heading5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bookmarkStart w:id="38" w:name="_Toc476479832"/>
            <w:bookmarkStart w:id="39" w:name="_Toc476572605"/>
            <w:bookmarkStart w:id="40" w:name="_Toc476578056"/>
            <w:bookmarkStart w:id="41" w:name="_Toc477255564"/>
            <w:bookmarkStart w:id="42" w:name="_Toc480962558"/>
            <w:r w:rsidRPr="000A6EEB">
              <w:rPr>
                <w:rFonts w:hint="cs"/>
                <w:i w:val="0"/>
                <w:iCs w:val="0"/>
                <w:sz w:val="24"/>
                <w:szCs w:val="24"/>
                <w:rtl/>
              </w:rPr>
              <w:t>مقدا</w:t>
            </w:r>
            <w:r w:rsidRPr="000A6EEB">
              <w:rPr>
                <w:rFonts w:hint="cs"/>
                <w:sz w:val="24"/>
                <w:szCs w:val="24"/>
                <w:rtl/>
              </w:rPr>
              <w:t>ر</w:t>
            </w:r>
            <w:bookmarkEnd w:id="38"/>
            <w:bookmarkEnd w:id="39"/>
            <w:bookmarkEnd w:id="40"/>
            <w:bookmarkEnd w:id="41"/>
            <w:bookmarkEnd w:id="42"/>
          </w:p>
        </w:tc>
        <w:tc>
          <w:tcPr>
            <w:tcW w:w="1329" w:type="dxa"/>
            <w:vMerge w:val="restart"/>
            <w:vAlign w:val="center"/>
          </w:tcPr>
          <w:p w14:paraId="61C1C140" w14:textId="77777777" w:rsidR="00E277E5" w:rsidRPr="000A6EEB" w:rsidRDefault="00E277E5" w:rsidP="00C15344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قيمت واحد</w:t>
            </w:r>
          </w:p>
        </w:tc>
        <w:tc>
          <w:tcPr>
            <w:tcW w:w="6258" w:type="dxa"/>
            <w:gridSpan w:val="5"/>
            <w:vAlign w:val="center"/>
          </w:tcPr>
          <w:p w14:paraId="611F920F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مجموع هزينه</w:t>
            </w:r>
            <w:r w:rsidR="00652AE5">
              <w:rPr>
                <w:rFonts w:cs="B Nazanin" w:hint="cs"/>
                <w:b/>
                <w:bCs/>
                <w:sz w:val="24"/>
                <w:szCs w:val="24"/>
                <w:rtl/>
              </w:rPr>
              <w:t>‌ها</w:t>
            </w: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به تفكيك مراحل اجرا</w:t>
            </w:r>
          </w:p>
        </w:tc>
        <w:tc>
          <w:tcPr>
            <w:tcW w:w="1778" w:type="dxa"/>
            <w:vMerge w:val="restart"/>
            <w:vAlign w:val="center"/>
          </w:tcPr>
          <w:p w14:paraId="1333332D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جمع كل</w:t>
            </w:r>
          </w:p>
        </w:tc>
      </w:tr>
      <w:tr w:rsidR="00E923E6" w:rsidRPr="00C83A36" w14:paraId="22C22C7E" w14:textId="77777777" w:rsidTr="000A7318">
        <w:trPr>
          <w:cantSplit/>
          <w:trHeight w:val="220"/>
        </w:trPr>
        <w:tc>
          <w:tcPr>
            <w:tcW w:w="818" w:type="dxa"/>
            <w:vMerge/>
            <w:vAlign w:val="center"/>
          </w:tcPr>
          <w:p w14:paraId="428E94CC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2319" w:type="dxa"/>
            <w:vMerge/>
            <w:vAlign w:val="center"/>
          </w:tcPr>
          <w:p w14:paraId="72EF2707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8" w:type="dxa"/>
            <w:vMerge/>
            <w:vAlign w:val="center"/>
          </w:tcPr>
          <w:p w14:paraId="5BB93E56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29" w:type="dxa"/>
            <w:vMerge/>
            <w:vAlign w:val="center"/>
          </w:tcPr>
          <w:p w14:paraId="6C9960C0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53219B16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اول</w:t>
            </w:r>
          </w:p>
        </w:tc>
        <w:tc>
          <w:tcPr>
            <w:tcW w:w="1231" w:type="dxa"/>
            <w:vAlign w:val="center"/>
          </w:tcPr>
          <w:p w14:paraId="4B478637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دوم</w:t>
            </w:r>
          </w:p>
        </w:tc>
        <w:tc>
          <w:tcPr>
            <w:tcW w:w="1230" w:type="dxa"/>
            <w:vAlign w:val="center"/>
          </w:tcPr>
          <w:p w14:paraId="11F4C30D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سوم</w:t>
            </w:r>
          </w:p>
        </w:tc>
        <w:tc>
          <w:tcPr>
            <w:tcW w:w="1337" w:type="dxa"/>
            <w:vAlign w:val="center"/>
          </w:tcPr>
          <w:p w14:paraId="75EB7FBE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چهارم</w:t>
            </w:r>
          </w:p>
        </w:tc>
        <w:tc>
          <w:tcPr>
            <w:tcW w:w="1230" w:type="dxa"/>
            <w:vAlign w:val="center"/>
          </w:tcPr>
          <w:p w14:paraId="66909ACD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پنجم</w:t>
            </w:r>
          </w:p>
        </w:tc>
        <w:tc>
          <w:tcPr>
            <w:tcW w:w="1778" w:type="dxa"/>
            <w:vMerge/>
            <w:vAlign w:val="center"/>
          </w:tcPr>
          <w:p w14:paraId="548F9133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</w:tr>
      <w:tr w:rsidR="00E923E6" w:rsidRPr="00C83A36" w14:paraId="023CDEAA" w14:textId="77777777" w:rsidTr="000A7318">
        <w:trPr>
          <w:cantSplit/>
        </w:trPr>
        <w:tc>
          <w:tcPr>
            <w:tcW w:w="818" w:type="dxa"/>
          </w:tcPr>
          <w:p w14:paraId="0E31A4E2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2319" w:type="dxa"/>
          </w:tcPr>
          <w:p w14:paraId="218F340A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  <w:rtl/>
              </w:rPr>
            </w:pPr>
          </w:p>
          <w:p w14:paraId="0DCC377B" w14:textId="77777777" w:rsidR="00E277E5" w:rsidRPr="000A6EEB" w:rsidRDefault="00E277E5" w:rsidP="000F0DFD">
            <w:pPr>
              <w:jc w:val="center"/>
              <w:rPr>
                <w:b/>
                <w:bCs/>
                <w:noProof/>
                <w:szCs w:val="24"/>
              </w:rPr>
            </w:pPr>
          </w:p>
        </w:tc>
        <w:tc>
          <w:tcPr>
            <w:tcW w:w="908" w:type="dxa"/>
          </w:tcPr>
          <w:p w14:paraId="6E7926F9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38D90EA0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7A12E6D0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22DBFD6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70253B66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5F649CE8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31E45D01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0D0B858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</w:tr>
      <w:tr w:rsidR="00E923E6" w:rsidRPr="00C83A36" w14:paraId="32A72579" w14:textId="77777777" w:rsidTr="000A7318">
        <w:trPr>
          <w:cantSplit/>
        </w:trPr>
        <w:tc>
          <w:tcPr>
            <w:tcW w:w="818" w:type="dxa"/>
          </w:tcPr>
          <w:p w14:paraId="7436D94D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73B4BFE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  <w:rtl/>
              </w:rPr>
            </w:pPr>
          </w:p>
          <w:p w14:paraId="38DF4B21" w14:textId="77777777" w:rsidR="00E277E5" w:rsidRPr="000A6EEB" w:rsidRDefault="00E277E5" w:rsidP="000F0DFD">
            <w:pPr>
              <w:jc w:val="center"/>
              <w:rPr>
                <w:b/>
                <w:bCs/>
                <w:noProof/>
                <w:szCs w:val="24"/>
              </w:rPr>
            </w:pPr>
          </w:p>
        </w:tc>
        <w:tc>
          <w:tcPr>
            <w:tcW w:w="908" w:type="dxa"/>
          </w:tcPr>
          <w:p w14:paraId="69521491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0CEBE7E1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512B571D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06B9CC1B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0D7CFBF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1249A51C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E4FEB08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4AF84CCD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</w:tr>
      <w:tr w:rsidR="000A7318" w:rsidRPr="00C83A36" w14:paraId="6FDC24A0" w14:textId="77777777" w:rsidTr="000A7318">
        <w:trPr>
          <w:cantSplit/>
          <w:trHeight w:val="692"/>
        </w:trPr>
        <w:tc>
          <w:tcPr>
            <w:tcW w:w="818" w:type="dxa"/>
          </w:tcPr>
          <w:p w14:paraId="515553FE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1842A96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8" w:type="dxa"/>
          </w:tcPr>
          <w:p w14:paraId="5662AB3C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22500879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7361BE1B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07C6FBD6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77B7F51D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67435876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1DA59BAF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55242DE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</w:tr>
      <w:tr w:rsidR="000A7318" w:rsidRPr="00C83A36" w14:paraId="40774DC2" w14:textId="77777777" w:rsidTr="000A7318">
        <w:trPr>
          <w:cantSplit/>
          <w:trHeight w:val="881"/>
        </w:trPr>
        <w:tc>
          <w:tcPr>
            <w:tcW w:w="818" w:type="dxa"/>
          </w:tcPr>
          <w:p w14:paraId="6B75F034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2319" w:type="dxa"/>
          </w:tcPr>
          <w:p w14:paraId="268CF241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8" w:type="dxa"/>
          </w:tcPr>
          <w:p w14:paraId="083668BB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2A5C7B7E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38FA5509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769CFFF3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00140AA3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1BE8BE59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4ADB1979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526D26D3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</w:tr>
      <w:tr w:rsidR="000A7318" w:rsidRPr="00C83A36" w14:paraId="2B5D3C14" w14:textId="77777777" w:rsidTr="000A7318">
        <w:trPr>
          <w:cantSplit/>
          <w:trHeight w:val="989"/>
        </w:trPr>
        <w:tc>
          <w:tcPr>
            <w:tcW w:w="818" w:type="dxa"/>
          </w:tcPr>
          <w:p w14:paraId="3BEEF4E7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9360B32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8" w:type="dxa"/>
          </w:tcPr>
          <w:p w14:paraId="09586FBC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20C3285C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79F01993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0B121989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506A5D6F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1B8F3BCD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0F5DE18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53562884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</w:tr>
      <w:tr w:rsidR="00E277E5" w:rsidRPr="00C83A36" w14:paraId="00902F8C" w14:textId="77777777" w:rsidTr="000A7318">
        <w:trPr>
          <w:cantSplit/>
        </w:trPr>
        <w:tc>
          <w:tcPr>
            <w:tcW w:w="5374" w:type="dxa"/>
            <w:gridSpan w:val="4"/>
          </w:tcPr>
          <w:p w14:paraId="32D682DD" w14:textId="77777777" w:rsidR="00E277E5" w:rsidRPr="000A6EEB" w:rsidRDefault="00E277E5" w:rsidP="00E923E6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مجمــــــوع هزينه</w:t>
            </w:r>
            <w:r w:rsidR="003B7B1F">
              <w:rPr>
                <w:rFonts w:cs="B Nazanin" w:hint="cs"/>
                <w:b/>
                <w:bCs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هـــــا</w:t>
            </w:r>
          </w:p>
        </w:tc>
        <w:tc>
          <w:tcPr>
            <w:tcW w:w="1230" w:type="dxa"/>
          </w:tcPr>
          <w:p w14:paraId="6A672995" w14:textId="77777777" w:rsidR="00E277E5" w:rsidRPr="000A6EEB" w:rsidRDefault="00E277E5" w:rsidP="000F0DFD">
            <w:pPr>
              <w:pStyle w:val="Subtitle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12B3160B" w14:textId="77777777" w:rsidR="00E277E5" w:rsidRPr="000A6EEB" w:rsidRDefault="00D375DB" w:rsidP="000F0DFD">
            <w:pPr>
              <w:pStyle w:val="Subtitle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hint="c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8C40867" wp14:editId="63830E57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754392</wp:posOffset>
                      </wp:positionV>
                      <wp:extent cx="637540" cy="374650"/>
                      <wp:effectExtent l="0" t="0" r="10160" b="2540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540" cy="374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D3F6BF8" w14:textId="77777777" w:rsidR="00D375DB" w:rsidRDefault="00D375DB" w:rsidP="00D375DB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۱۳/۹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40867" id="Text Box 43" o:spid="_x0000_s1035" type="#_x0000_t202" style="position:absolute;left:0;text-align:left;margin-left:25.2pt;margin-top:59.4pt;width:50.2pt;height:2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" fillcolor="window" strokecolor="window" strokeweight=".5pt">
                      <v:textbox>
                        <w:txbxContent>
                          <w:p w14:paraId="3D3F6BF8" w14:textId="77777777" w:rsidR="00D375DB" w:rsidRDefault="00D375DB" w:rsidP="00D375DB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۱۳/۹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0" w:type="dxa"/>
          </w:tcPr>
          <w:p w14:paraId="7B616076" w14:textId="77777777" w:rsidR="00E277E5" w:rsidRPr="000A6EEB" w:rsidRDefault="00E277E5" w:rsidP="000F0DFD">
            <w:pPr>
              <w:pStyle w:val="Subtitle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61BE7F1C" w14:textId="77777777" w:rsidR="00E277E5" w:rsidRPr="000A6EEB" w:rsidRDefault="00E277E5" w:rsidP="000F0DFD">
            <w:pPr>
              <w:pStyle w:val="Subtitle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41F32E8" w14:textId="77777777" w:rsidR="00E277E5" w:rsidRPr="000A6EEB" w:rsidRDefault="00E277E5" w:rsidP="000F0DFD">
            <w:pPr>
              <w:pStyle w:val="Subtitle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1BF0D10A" w14:textId="77777777" w:rsidR="00E277E5" w:rsidRPr="000A6EEB" w:rsidRDefault="00E277E5" w:rsidP="000F0DFD">
            <w:pPr>
              <w:pStyle w:val="Subtitle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14:paraId="367CC934" w14:textId="77777777" w:rsidR="00E277E5" w:rsidRPr="000A6EEB" w:rsidRDefault="00E277E5" w:rsidP="000A7318">
      <w:pPr>
        <w:bidi w:val="0"/>
        <w:spacing w:after="200" w:line="276" w:lineRule="auto"/>
        <w:jc w:val="right"/>
        <w:rPr>
          <w:b/>
          <w:bCs/>
          <w:szCs w:val="24"/>
          <w:rtl/>
        </w:rPr>
      </w:pPr>
      <w:r w:rsidRPr="000A6EEB">
        <w:rPr>
          <w:rFonts w:hint="cs"/>
          <w:b/>
          <w:bCs/>
          <w:szCs w:val="24"/>
          <w:rtl/>
        </w:rPr>
        <w:t>5-4- هزينه</w:t>
      </w:r>
      <w:r w:rsidR="003B7B1F">
        <w:rPr>
          <w:rFonts w:hint="cs"/>
          <w:b/>
          <w:bCs/>
          <w:szCs w:val="24"/>
          <w:rtl/>
        </w:rPr>
        <w:t>‌</w:t>
      </w:r>
      <w:r w:rsidRPr="000A6EEB">
        <w:rPr>
          <w:rFonts w:hint="cs"/>
          <w:b/>
          <w:bCs/>
          <w:szCs w:val="24"/>
          <w:rtl/>
        </w:rPr>
        <w:t>هاي مس</w:t>
      </w:r>
      <w:r w:rsidR="00E923E6" w:rsidRPr="000A6EEB">
        <w:rPr>
          <w:rFonts w:hint="cs"/>
          <w:b/>
          <w:bCs/>
          <w:szCs w:val="24"/>
          <w:rtl/>
        </w:rPr>
        <w:t>افرت به تفكيك مراحل اجراي پروژه</w:t>
      </w:r>
      <w:r w:rsidRPr="000A6EEB">
        <w:rPr>
          <w:rFonts w:hint="cs"/>
          <w:b/>
          <w:bCs/>
          <w:szCs w:val="24"/>
          <w:rtl/>
        </w:rPr>
        <w:t xml:space="preserve">: </w:t>
      </w:r>
    </w:p>
    <w:tbl>
      <w:tblPr>
        <w:bidiVisual/>
        <w:tblW w:w="1359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2929"/>
        <w:gridCol w:w="937"/>
        <w:gridCol w:w="1458"/>
        <w:gridCol w:w="1313"/>
        <w:gridCol w:w="1314"/>
        <w:gridCol w:w="1313"/>
        <w:gridCol w:w="1349"/>
        <w:gridCol w:w="1242"/>
        <w:gridCol w:w="1064"/>
      </w:tblGrid>
      <w:tr w:rsidR="00BA61C9" w:rsidRPr="000A6EEB" w14:paraId="6C6E46D1" w14:textId="77777777" w:rsidTr="00DA27A0">
        <w:trPr>
          <w:cantSplit/>
          <w:trHeight w:val="220"/>
        </w:trPr>
        <w:tc>
          <w:tcPr>
            <w:tcW w:w="671" w:type="dxa"/>
            <w:vMerge w:val="restart"/>
            <w:vAlign w:val="center"/>
          </w:tcPr>
          <w:p w14:paraId="6C3FA455" w14:textId="77777777" w:rsidR="00BA61C9" w:rsidRPr="000A6EEB" w:rsidRDefault="00BA61C9" w:rsidP="000F0DFD">
            <w:pPr>
              <w:pStyle w:val="Subtitle"/>
              <w:rPr>
                <w:rFonts w:ascii="Arial" w:hAnsi="Arial" w:cs="B Nazanin"/>
                <w:sz w:val="24"/>
                <w:szCs w:val="24"/>
              </w:rPr>
            </w:pPr>
            <w:r w:rsidRPr="000A6EE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929" w:type="dxa"/>
            <w:vMerge w:val="restart"/>
            <w:vAlign w:val="center"/>
          </w:tcPr>
          <w:p w14:paraId="60905161" w14:textId="77777777" w:rsidR="00BA61C9" w:rsidRPr="00F069BD" w:rsidRDefault="00BA61C9" w:rsidP="006A4DA1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Arial" w:hAnsi="Arial"/>
                <w:i w:val="0"/>
                <w:iCs w:val="0"/>
                <w:sz w:val="24"/>
                <w:szCs w:val="24"/>
                <w:highlight w:val="yellow"/>
                <w:rtl/>
              </w:rPr>
            </w:pPr>
            <w:bookmarkStart w:id="43" w:name="_Toc477255565"/>
            <w:bookmarkStart w:id="44" w:name="_Toc480962559"/>
            <w:r w:rsidRPr="00F069BD">
              <w:rPr>
                <w:rFonts w:hint="cs"/>
                <w:i w:val="0"/>
                <w:iCs w:val="0"/>
                <w:sz w:val="24"/>
                <w:szCs w:val="24"/>
                <w:rtl/>
              </w:rPr>
              <w:t>مقصد</w:t>
            </w:r>
            <w:bookmarkEnd w:id="43"/>
            <w:bookmarkEnd w:id="44"/>
          </w:p>
        </w:tc>
        <w:tc>
          <w:tcPr>
            <w:tcW w:w="937" w:type="dxa"/>
            <w:vMerge w:val="restart"/>
            <w:vAlign w:val="center"/>
          </w:tcPr>
          <w:p w14:paraId="1B8EE3DC" w14:textId="77777777" w:rsidR="00BA61C9" w:rsidRPr="000A6EEB" w:rsidRDefault="00BA61C9" w:rsidP="006A4DA1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Arial" w:hAnsi="Arial"/>
                <w:i w:val="0"/>
                <w:iCs w:val="0"/>
                <w:sz w:val="24"/>
                <w:szCs w:val="24"/>
              </w:rPr>
            </w:pPr>
            <w:bookmarkStart w:id="45" w:name="_Toc476479833"/>
            <w:bookmarkStart w:id="46" w:name="_Toc476572606"/>
            <w:bookmarkStart w:id="47" w:name="_Toc476578057"/>
            <w:bookmarkStart w:id="48" w:name="_Toc477255566"/>
            <w:bookmarkStart w:id="49" w:name="_Toc480962560"/>
            <w:r w:rsidRPr="000A6EEB">
              <w:rPr>
                <w:rFonts w:ascii="Arial" w:hAnsi="Arial" w:hint="cs"/>
                <w:i w:val="0"/>
                <w:iCs w:val="0"/>
                <w:sz w:val="24"/>
                <w:szCs w:val="24"/>
                <w:rtl/>
              </w:rPr>
              <w:t xml:space="preserve">تعداد </w:t>
            </w:r>
            <w:r w:rsidRPr="000A6EEB">
              <w:rPr>
                <w:rFonts w:ascii="Arial" w:hAnsi="Arial" w:hint="cs"/>
                <w:i w:val="0"/>
                <w:iCs w:val="0"/>
                <w:sz w:val="24"/>
                <w:szCs w:val="24"/>
                <w:rtl/>
              </w:rPr>
              <w:lastRenderedPageBreak/>
              <w:t>سفر</w:t>
            </w:r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1458" w:type="dxa"/>
            <w:vMerge w:val="restart"/>
            <w:vAlign w:val="center"/>
          </w:tcPr>
          <w:p w14:paraId="53C83ECB" w14:textId="77777777" w:rsidR="00BA61C9" w:rsidRPr="000A6EEB" w:rsidRDefault="00BA61C9" w:rsidP="000F0DFD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بهاى بليط </w:t>
            </w: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مسافرت</w:t>
            </w:r>
          </w:p>
          <w:p w14:paraId="441DE3B6" w14:textId="77777777" w:rsidR="00BA61C9" w:rsidRPr="000A6EEB" w:rsidRDefault="00BA61C9" w:rsidP="000F0DFD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و هزينه سفر</w:t>
            </w:r>
          </w:p>
        </w:tc>
        <w:tc>
          <w:tcPr>
            <w:tcW w:w="6531" w:type="dxa"/>
            <w:gridSpan w:val="5"/>
            <w:vAlign w:val="center"/>
          </w:tcPr>
          <w:p w14:paraId="49B5A185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مجموع هزينه به تفكيك مراحل اجرا</w:t>
            </w:r>
          </w:p>
        </w:tc>
        <w:tc>
          <w:tcPr>
            <w:tcW w:w="1064" w:type="dxa"/>
            <w:vMerge w:val="restart"/>
            <w:vAlign w:val="center"/>
          </w:tcPr>
          <w:p w14:paraId="58025471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جمع كل</w:t>
            </w:r>
          </w:p>
        </w:tc>
      </w:tr>
      <w:tr w:rsidR="00BA61C9" w:rsidRPr="000A6EEB" w14:paraId="7B1F9C54" w14:textId="77777777" w:rsidTr="00DA27A0">
        <w:trPr>
          <w:cantSplit/>
          <w:trHeight w:val="220"/>
        </w:trPr>
        <w:tc>
          <w:tcPr>
            <w:tcW w:w="671" w:type="dxa"/>
            <w:vMerge/>
            <w:vAlign w:val="center"/>
          </w:tcPr>
          <w:p w14:paraId="5D9FC2F9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2929" w:type="dxa"/>
            <w:vMerge/>
            <w:vAlign w:val="center"/>
          </w:tcPr>
          <w:p w14:paraId="5507BED2" w14:textId="77777777" w:rsidR="00BA61C9" w:rsidRPr="00C15344" w:rsidRDefault="00BA61C9" w:rsidP="000F0DFD">
            <w:pPr>
              <w:pStyle w:val="Subtitle"/>
              <w:rPr>
                <w:rFonts w:cs="B Nazanin"/>
                <w:sz w:val="24"/>
                <w:szCs w:val="24"/>
                <w:highlight w:val="yellow"/>
              </w:rPr>
            </w:pPr>
          </w:p>
        </w:tc>
        <w:tc>
          <w:tcPr>
            <w:tcW w:w="937" w:type="dxa"/>
            <w:vMerge/>
            <w:vAlign w:val="center"/>
          </w:tcPr>
          <w:p w14:paraId="25305B80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8" w:type="dxa"/>
            <w:vMerge/>
            <w:vAlign w:val="center"/>
          </w:tcPr>
          <w:p w14:paraId="4B3315D7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01D9B8DE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اول</w:t>
            </w:r>
          </w:p>
        </w:tc>
        <w:tc>
          <w:tcPr>
            <w:tcW w:w="1314" w:type="dxa"/>
            <w:vAlign w:val="center"/>
          </w:tcPr>
          <w:p w14:paraId="1895D55F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دوم</w:t>
            </w:r>
          </w:p>
        </w:tc>
        <w:tc>
          <w:tcPr>
            <w:tcW w:w="1313" w:type="dxa"/>
            <w:vAlign w:val="center"/>
          </w:tcPr>
          <w:p w14:paraId="4727643F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سوم</w:t>
            </w:r>
          </w:p>
        </w:tc>
        <w:tc>
          <w:tcPr>
            <w:tcW w:w="1349" w:type="dxa"/>
            <w:vAlign w:val="center"/>
          </w:tcPr>
          <w:p w14:paraId="4D3DA159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چهارم</w:t>
            </w:r>
          </w:p>
        </w:tc>
        <w:tc>
          <w:tcPr>
            <w:tcW w:w="1242" w:type="dxa"/>
            <w:vAlign w:val="center"/>
          </w:tcPr>
          <w:p w14:paraId="5063B2B7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پنجم</w:t>
            </w:r>
          </w:p>
        </w:tc>
        <w:tc>
          <w:tcPr>
            <w:tcW w:w="1064" w:type="dxa"/>
            <w:vMerge/>
            <w:vAlign w:val="center"/>
          </w:tcPr>
          <w:p w14:paraId="1BCBF917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</w:tr>
      <w:tr w:rsidR="00BA61C9" w:rsidRPr="000A6EEB" w14:paraId="75E6BABA" w14:textId="77777777" w:rsidTr="00DA27A0">
        <w:trPr>
          <w:cantSplit/>
        </w:trPr>
        <w:tc>
          <w:tcPr>
            <w:tcW w:w="671" w:type="dxa"/>
          </w:tcPr>
          <w:p w14:paraId="06BD2C78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225FA514" w14:textId="77777777" w:rsidR="00BA61C9" w:rsidRPr="000A6EEB" w:rsidRDefault="00BA61C9" w:rsidP="000F0DFD">
            <w:pPr>
              <w:jc w:val="center"/>
              <w:rPr>
                <w:b/>
                <w:bCs/>
                <w:noProof/>
                <w:szCs w:val="24"/>
                <w:rtl/>
              </w:rPr>
            </w:pPr>
          </w:p>
          <w:p w14:paraId="4A4CAD8F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937" w:type="dxa"/>
          </w:tcPr>
          <w:p w14:paraId="7AAB10C0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0FAE92BC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373FE8E0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29D5A428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040750A7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7ADBA09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EC6BAEB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38FDA66F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</w:tr>
      <w:tr w:rsidR="000A7318" w:rsidRPr="000A6EEB" w14:paraId="511D9A10" w14:textId="77777777" w:rsidTr="00DA27A0">
        <w:trPr>
          <w:cantSplit/>
          <w:trHeight w:val="917"/>
        </w:trPr>
        <w:tc>
          <w:tcPr>
            <w:tcW w:w="671" w:type="dxa"/>
          </w:tcPr>
          <w:p w14:paraId="2F965992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35F71460" w14:textId="77777777" w:rsidR="000A7318" w:rsidRPr="000A6EEB" w:rsidRDefault="000A7318" w:rsidP="000F0DFD">
            <w:pPr>
              <w:jc w:val="center"/>
              <w:rPr>
                <w:b/>
                <w:bCs/>
                <w:noProof/>
                <w:szCs w:val="24"/>
                <w:rtl/>
              </w:rPr>
            </w:pPr>
          </w:p>
        </w:tc>
        <w:tc>
          <w:tcPr>
            <w:tcW w:w="937" w:type="dxa"/>
          </w:tcPr>
          <w:p w14:paraId="62D574A6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31E8F2FA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50BE1F29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28BE4688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26A492B2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29C6E7D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6477140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4DD074CC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</w:tr>
      <w:tr w:rsidR="000A7318" w:rsidRPr="000A6EEB" w14:paraId="3BA45F36" w14:textId="77777777" w:rsidTr="00DA27A0">
        <w:trPr>
          <w:cantSplit/>
          <w:trHeight w:val="1070"/>
        </w:trPr>
        <w:tc>
          <w:tcPr>
            <w:tcW w:w="671" w:type="dxa"/>
          </w:tcPr>
          <w:p w14:paraId="77AC3D7D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25BFD0E9" w14:textId="77777777" w:rsidR="000A7318" w:rsidRPr="000A6EEB" w:rsidRDefault="000A7318" w:rsidP="000F0DFD">
            <w:pPr>
              <w:jc w:val="center"/>
              <w:rPr>
                <w:b/>
                <w:bCs/>
                <w:noProof/>
                <w:szCs w:val="24"/>
                <w:rtl/>
              </w:rPr>
            </w:pPr>
          </w:p>
        </w:tc>
        <w:tc>
          <w:tcPr>
            <w:tcW w:w="937" w:type="dxa"/>
          </w:tcPr>
          <w:p w14:paraId="4ABE2EB8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7D132BE5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6387F556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1DBDBE6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1A9009D5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2D5ECD9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3EC0AB7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1163C5B5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</w:tr>
      <w:tr w:rsidR="000A7318" w:rsidRPr="000A6EEB" w14:paraId="0100F791" w14:textId="77777777" w:rsidTr="00DA27A0">
        <w:trPr>
          <w:cantSplit/>
          <w:trHeight w:val="1070"/>
        </w:trPr>
        <w:tc>
          <w:tcPr>
            <w:tcW w:w="671" w:type="dxa"/>
          </w:tcPr>
          <w:p w14:paraId="2BE565C6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1A7E1787" w14:textId="77777777" w:rsidR="000A7318" w:rsidRPr="000A6EEB" w:rsidRDefault="000A7318" w:rsidP="000F0DFD">
            <w:pPr>
              <w:jc w:val="center"/>
              <w:rPr>
                <w:b/>
                <w:bCs/>
                <w:noProof/>
                <w:szCs w:val="24"/>
                <w:rtl/>
              </w:rPr>
            </w:pPr>
          </w:p>
        </w:tc>
        <w:tc>
          <w:tcPr>
            <w:tcW w:w="937" w:type="dxa"/>
          </w:tcPr>
          <w:p w14:paraId="72594B2A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66A58224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767E90E4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08977A8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64C0598C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23830E4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0B87D4A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40AB26EC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</w:tr>
      <w:tr w:rsidR="00E923E6" w:rsidRPr="000A6EEB" w14:paraId="74337CDE" w14:textId="77777777" w:rsidTr="00DA27A0">
        <w:trPr>
          <w:cantSplit/>
        </w:trPr>
        <w:tc>
          <w:tcPr>
            <w:tcW w:w="671" w:type="dxa"/>
          </w:tcPr>
          <w:p w14:paraId="1D262DB9" w14:textId="77777777" w:rsidR="00E923E6" w:rsidRPr="000A6EEB" w:rsidRDefault="00E923E6" w:rsidP="000F0DFD">
            <w:pPr>
              <w:pStyle w:val="Subtitle"/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24" w:type="dxa"/>
            <w:gridSpan w:val="3"/>
          </w:tcPr>
          <w:p w14:paraId="5CB4E6F3" w14:textId="77777777" w:rsidR="00E923E6" w:rsidRPr="000A6EEB" w:rsidRDefault="00E923E6" w:rsidP="00926EF4">
            <w:pPr>
              <w:pStyle w:val="Subtitle"/>
              <w:spacing w:line="36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مجمــــــوع هزينه</w:t>
            </w:r>
            <w:r w:rsidR="00F069BD">
              <w:rPr>
                <w:rFonts w:cs="B Nazanin" w:hint="cs"/>
                <w:b/>
                <w:bCs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هـــــا</w:t>
            </w:r>
          </w:p>
        </w:tc>
        <w:tc>
          <w:tcPr>
            <w:tcW w:w="1313" w:type="dxa"/>
          </w:tcPr>
          <w:p w14:paraId="230CEE54" w14:textId="77777777" w:rsidR="00E923E6" w:rsidRPr="000A6EEB" w:rsidRDefault="00E923E6" w:rsidP="000F0DFD">
            <w:pPr>
              <w:pStyle w:val="Subtitle"/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421FD9D8" w14:textId="77777777" w:rsidR="00E923E6" w:rsidRPr="000A6EEB" w:rsidRDefault="00E923E6" w:rsidP="000F0DFD">
            <w:pPr>
              <w:pStyle w:val="Subtitle"/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5AF4F854" w14:textId="77777777" w:rsidR="00E923E6" w:rsidRPr="000A6EEB" w:rsidRDefault="00E923E6" w:rsidP="000F0DFD">
            <w:pPr>
              <w:pStyle w:val="Subtitle"/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2E78596" w14:textId="77777777" w:rsidR="00E923E6" w:rsidRPr="000A6EEB" w:rsidRDefault="00E923E6" w:rsidP="000F0DFD">
            <w:pPr>
              <w:pStyle w:val="Subtitle"/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6FC8185" w14:textId="77777777" w:rsidR="00E923E6" w:rsidRPr="000A6EEB" w:rsidRDefault="00E923E6" w:rsidP="000F0DFD">
            <w:pPr>
              <w:pStyle w:val="Subtitle"/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20017D60" w14:textId="77777777" w:rsidR="00E923E6" w:rsidRPr="000A6EEB" w:rsidRDefault="00E923E6" w:rsidP="000F0DFD">
            <w:pPr>
              <w:pStyle w:val="Subtitle"/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14:paraId="764A39A8" w14:textId="77777777" w:rsidR="008F1106" w:rsidRDefault="00E277E5" w:rsidP="00E277E5">
      <w:pPr>
        <w:rPr>
          <w:sz w:val="20"/>
          <w:szCs w:val="20"/>
          <w:rtl/>
        </w:rPr>
      </w:pPr>
      <w:r w:rsidRPr="00C83A36">
        <w:rPr>
          <w:rFonts w:hint="cs"/>
          <w:sz w:val="20"/>
          <w:szCs w:val="20"/>
        </w:rPr>
        <w:sym w:font="Symbol" w:char="F02A"/>
      </w:r>
      <w:r w:rsidRPr="00C83A36">
        <w:rPr>
          <w:rFonts w:hint="cs"/>
          <w:sz w:val="20"/>
          <w:szCs w:val="20"/>
          <w:rtl/>
        </w:rPr>
        <w:t xml:space="preserve"> در صورت لزوم، ردیف‌های جدول اضافه گردد.</w:t>
      </w:r>
      <w:r w:rsidR="00D375DB" w:rsidRPr="00D375DB">
        <w:rPr>
          <w:rFonts w:hint="cs"/>
          <w:noProof/>
          <w:sz w:val="18"/>
          <w:szCs w:val="18"/>
          <w:lang w:eastAsia="en-US"/>
        </w:rPr>
        <w:t xml:space="preserve"> </w:t>
      </w:r>
    </w:p>
    <w:p w14:paraId="1892E4EF" w14:textId="77777777" w:rsidR="00E277E5" w:rsidRPr="000A6EEB" w:rsidRDefault="00D375DB" w:rsidP="000A7318">
      <w:pPr>
        <w:bidi w:val="0"/>
        <w:spacing w:after="200" w:line="276" w:lineRule="auto"/>
        <w:jc w:val="right"/>
        <w:rPr>
          <w:b/>
          <w:bCs/>
          <w:szCs w:val="24"/>
          <w:rtl/>
        </w:rPr>
      </w:pPr>
      <w:r>
        <w:rPr>
          <w:rFonts w:hint="cs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C9FEEA" wp14:editId="214532A6">
                <wp:simplePos x="0" y="0"/>
                <wp:positionH relativeFrom="column">
                  <wp:posOffset>4332605</wp:posOffset>
                </wp:positionH>
                <wp:positionV relativeFrom="paragraph">
                  <wp:posOffset>405118</wp:posOffset>
                </wp:positionV>
                <wp:extent cx="637540" cy="374650"/>
                <wp:effectExtent l="0" t="0" r="10160" b="254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5DFC4C6" w14:textId="77777777" w:rsidR="00D375DB" w:rsidRDefault="00D375DB" w:rsidP="00D375DB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۱۳/۱۰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9FEEA" id="Text Box 44" o:spid="_x0000_s1036" type="#_x0000_t202" style="position:absolute;left:0;text-align:left;margin-left:341.15pt;margin-top:31.9pt;width:50.2pt;height:2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" fillcolor="window" strokecolor="window" strokeweight=".5pt">
                <v:textbox>
                  <w:txbxContent>
                    <w:p w14:paraId="25DFC4C6" w14:textId="77777777" w:rsidR="00D375DB" w:rsidRDefault="00D375DB" w:rsidP="00D375DB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۱۳/۱۰</w:t>
                      </w:r>
                    </w:p>
                  </w:txbxContent>
                </v:textbox>
              </v:shape>
            </w:pict>
          </mc:Fallback>
        </mc:AlternateContent>
      </w:r>
      <w:r w:rsidR="008F1106">
        <w:rPr>
          <w:sz w:val="20"/>
          <w:szCs w:val="20"/>
          <w:rtl/>
        </w:rPr>
        <w:br w:type="page"/>
      </w:r>
      <w:r w:rsidR="00E277E5" w:rsidRPr="000A6EEB">
        <w:rPr>
          <w:rFonts w:hint="cs"/>
          <w:b/>
          <w:bCs/>
          <w:szCs w:val="24"/>
          <w:rtl/>
        </w:rPr>
        <w:lastRenderedPageBreak/>
        <w:t>5-5- جمع هزينه</w:t>
      </w:r>
      <w:r w:rsidR="003B7B1F">
        <w:rPr>
          <w:rFonts w:hint="cs"/>
          <w:b/>
          <w:bCs/>
          <w:szCs w:val="24"/>
          <w:rtl/>
        </w:rPr>
        <w:t>‌</w:t>
      </w:r>
      <w:r w:rsidR="00E277E5" w:rsidRPr="000A6EEB">
        <w:rPr>
          <w:rFonts w:hint="cs"/>
          <w:b/>
          <w:bCs/>
          <w:szCs w:val="24"/>
          <w:rtl/>
        </w:rPr>
        <w:t>ها به تفكيك مراحل اجراي پروژه:</w:t>
      </w:r>
    </w:p>
    <w:tbl>
      <w:tblPr>
        <w:bidiVisual/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0"/>
        <w:gridCol w:w="1758"/>
        <w:gridCol w:w="2126"/>
        <w:gridCol w:w="2127"/>
        <w:gridCol w:w="1984"/>
        <w:gridCol w:w="1985"/>
      </w:tblGrid>
      <w:tr w:rsidR="00E277E5" w:rsidRPr="000A6EEB" w14:paraId="3E4037F6" w14:textId="77777777" w:rsidTr="00D30C10">
        <w:trPr>
          <w:cantSplit/>
          <w:trHeight w:val="220"/>
        </w:trPr>
        <w:tc>
          <w:tcPr>
            <w:tcW w:w="3430" w:type="dxa"/>
            <w:vMerge w:val="restart"/>
          </w:tcPr>
          <w:p w14:paraId="566564E3" w14:textId="77777777" w:rsidR="00E277E5" w:rsidRPr="00872C9B" w:rsidRDefault="00E277E5" w:rsidP="006A4DA1">
            <w:pPr>
              <w:pStyle w:val="Heading6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72C9B">
              <w:rPr>
                <w:rFonts w:hint="cs"/>
                <w:sz w:val="24"/>
                <w:szCs w:val="24"/>
                <w:rtl/>
              </w:rPr>
              <w:t>نوع هزينه</w:t>
            </w:r>
          </w:p>
        </w:tc>
        <w:tc>
          <w:tcPr>
            <w:tcW w:w="9980" w:type="dxa"/>
            <w:gridSpan w:val="5"/>
            <w:tcBorders>
              <w:right w:val="single" w:sz="4" w:space="0" w:color="auto"/>
            </w:tcBorders>
          </w:tcPr>
          <w:p w14:paraId="0ADC3DEC" w14:textId="77777777" w:rsidR="00E277E5" w:rsidRPr="00872C9B" w:rsidRDefault="00D30C10" w:rsidP="000F0DFD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 هزينه‌</w:t>
            </w:r>
            <w:r w:rsidR="00E277E5" w:rsidRPr="00872C9B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</w:p>
        </w:tc>
      </w:tr>
      <w:tr w:rsidR="00E277E5" w:rsidRPr="000A6EEB" w14:paraId="3C555A38" w14:textId="77777777" w:rsidTr="00D30C10">
        <w:trPr>
          <w:cantSplit/>
          <w:trHeight w:val="287"/>
        </w:trPr>
        <w:tc>
          <w:tcPr>
            <w:tcW w:w="3430" w:type="dxa"/>
            <w:vMerge/>
          </w:tcPr>
          <w:p w14:paraId="40AFBF2B" w14:textId="77777777" w:rsidR="00E277E5" w:rsidRPr="00872C9B" w:rsidRDefault="00E277E5" w:rsidP="000F0DFD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</w:tcPr>
          <w:p w14:paraId="3145B68E" w14:textId="77777777" w:rsidR="00E277E5" w:rsidRPr="00872C9B" w:rsidRDefault="00E277E5" w:rsidP="000F0DFD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  <w:r w:rsidRPr="00872C9B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اول</w:t>
            </w:r>
          </w:p>
        </w:tc>
        <w:tc>
          <w:tcPr>
            <w:tcW w:w="2126" w:type="dxa"/>
          </w:tcPr>
          <w:p w14:paraId="5A792892" w14:textId="77777777" w:rsidR="00E277E5" w:rsidRPr="00872C9B" w:rsidRDefault="00E277E5" w:rsidP="000F0DFD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  <w:r w:rsidRPr="00872C9B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دوم</w:t>
            </w:r>
          </w:p>
        </w:tc>
        <w:tc>
          <w:tcPr>
            <w:tcW w:w="2127" w:type="dxa"/>
          </w:tcPr>
          <w:p w14:paraId="751651B6" w14:textId="77777777" w:rsidR="00E277E5" w:rsidRPr="00872C9B" w:rsidRDefault="00E277E5" w:rsidP="000F0DFD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  <w:r w:rsidRPr="00872C9B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سوم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449A9CD" w14:textId="77777777" w:rsidR="00E277E5" w:rsidRPr="00872C9B" w:rsidRDefault="00E277E5" w:rsidP="000F0DFD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  <w:r w:rsidRPr="00872C9B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چهارم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90412E3" w14:textId="77777777" w:rsidR="00E277E5" w:rsidRPr="00872C9B" w:rsidRDefault="00E277E5" w:rsidP="000F0DFD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  <w:r w:rsidRPr="00872C9B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پنجم</w:t>
            </w:r>
          </w:p>
        </w:tc>
      </w:tr>
      <w:tr w:rsidR="00E277E5" w:rsidRPr="000A6EEB" w14:paraId="1BE53A4E" w14:textId="77777777" w:rsidTr="00D30C10">
        <w:trPr>
          <w:cantSplit/>
          <w:trHeight w:val="260"/>
        </w:trPr>
        <w:tc>
          <w:tcPr>
            <w:tcW w:w="3430" w:type="dxa"/>
            <w:vAlign w:val="center"/>
          </w:tcPr>
          <w:p w14:paraId="3172E252" w14:textId="77777777" w:rsidR="00E277E5" w:rsidRPr="00D30C10" w:rsidRDefault="00E277E5" w:rsidP="00C15344">
            <w:pPr>
              <w:pStyle w:val="Heading6"/>
              <w:numPr>
                <w:ilvl w:val="0"/>
                <w:numId w:val="0"/>
              </w:numPr>
              <w:spacing w:before="0" w:after="0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30C10">
              <w:rPr>
                <w:rFonts w:hint="cs"/>
                <w:b w:val="0"/>
                <w:bCs w:val="0"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1758" w:type="dxa"/>
            <w:vAlign w:val="center"/>
          </w:tcPr>
          <w:p w14:paraId="1F6144AC" w14:textId="77777777" w:rsidR="00E277E5" w:rsidRPr="00E6250A" w:rsidRDefault="00E277E5" w:rsidP="00C15344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1944F00" w14:textId="77777777" w:rsidR="00E277E5" w:rsidRPr="00E6250A" w:rsidRDefault="00E277E5" w:rsidP="00C15344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1A7AF01" w14:textId="77777777" w:rsidR="00E277E5" w:rsidRPr="00E6250A" w:rsidRDefault="00E277E5" w:rsidP="00C15344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8F1AAE0" w14:textId="77777777" w:rsidR="00E277E5" w:rsidRPr="00E6250A" w:rsidRDefault="00E277E5" w:rsidP="00C15344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A355AB1" w14:textId="77777777" w:rsidR="00E277E5" w:rsidRPr="00E6250A" w:rsidRDefault="00E277E5" w:rsidP="00C15344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</w:tr>
      <w:tr w:rsidR="00E277E5" w:rsidRPr="000A6EEB" w14:paraId="5325D537" w14:textId="77777777" w:rsidTr="00D30C10">
        <w:trPr>
          <w:cantSplit/>
          <w:trHeight w:val="260"/>
        </w:trPr>
        <w:tc>
          <w:tcPr>
            <w:tcW w:w="3430" w:type="dxa"/>
            <w:vAlign w:val="center"/>
          </w:tcPr>
          <w:p w14:paraId="43FA7B6E" w14:textId="77777777" w:rsidR="00E277E5" w:rsidRPr="00D30C10" w:rsidRDefault="00E277E5" w:rsidP="00C15344">
            <w:pPr>
              <w:jc w:val="left"/>
              <w:rPr>
                <w:szCs w:val="24"/>
              </w:rPr>
            </w:pPr>
            <w:r w:rsidRPr="00D30C10">
              <w:rPr>
                <w:rFonts w:ascii="Arial" w:hAnsi="Arial" w:hint="cs"/>
                <w:szCs w:val="24"/>
                <w:rtl/>
              </w:rPr>
              <w:t>هزينه مواد و لوازم مصرف شدني</w:t>
            </w:r>
          </w:p>
        </w:tc>
        <w:tc>
          <w:tcPr>
            <w:tcW w:w="1758" w:type="dxa"/>
            <w:vAlign w:val="center"/>
          </w:tcPr>
          <w:p w14:paraId="7B5E1488" w14:textId="77777777" w:rsidR="00E277E5" w:rsidRPr="00E6250A" w:rsidRDefault="00E277E5" w:rsidP="00C15344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346A2FC" w14:textId="77777777" w:rsidR="00E277E5" w:rsidRPr="00E6250A" w:rsidRDefault="00E277E5" w:rsidP="00C15344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7E787DF" w14:textId="77777777" w:rsidR="00E277E5" w:rsidRPr="00E6250A" w:rsidRDefault="00E277E5" w:rsidP="00C15344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854462F" w14:textId="77777777" w:rsidR="00E277E5" w:rsidRPr="00E6250A" w:rsidRDefault="00E277E5" w:rsidP="00C15344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415608D" w14:textId="77777777" w:rsidR="00E277E5" w:rsidRPr="00E6250A" w:rsidRDefault="00E277E5" w:rsidP="00C15344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</w:tr>
      <w:tr w:rsidR="00E277E5" w:rsidRPr="000A6EEB" w14:paraId="1A7F3D16" w14:textId="77777777" w:rsidTr="00D30C10">
        <w:trPr>
          <w:cantSplit/>
          <w:trHeight w:val="70"/>
        </w:trPr>
        <w:tc>
          <w:tcPr>
            <w:tcW w:w="3430" w:type="dxa"/>
            <w:vAlign w:val="center"/>
          </w:tcPr>
          <w:p w14:paraId="6D719092" w14:textId="77777777" w:rsidR="00E277E5" w:rsidRPr="00D30C10" w:rsidRDefault="00D30C10" w:rsidP="00C15344">
            <w:pPr>
              <w:jc w:val="left"/>
              <w:rPr>
                <w:rFonts w:ascii="Arial" w:hAnsi="Arial"/>
                <w:szCs w:val="24"/>
              </w:rPr>
            </w:pPr>
            <w:r w:rsidRPr="00D30C10">
              <w:rPr>
                <w:rFonts w:hint="cs"/>
                <w:szCs w:val="24"/>
                <w:rtl/>
              </w:rPr>
              <w:t xml:space="preserve">هزينه لوازم و تجهيزات مصرف </w:t>
            </w:r>
            <w:r w:rsidR="00E277E5" w:rsidRPr="00D30C10">
              <w:rPr>
                <w:rFonts w:hint="cs"/>
                <w:szCs w:val="24"/>
                <w:rtl/>
              </w:rPr>
              <w:t>نشدني</w:t>
            </w:r>
          </w:p>
        </w:tc>
        <w:tc>
          <w:tcPr>
            <w:tcW w:w="1758" w:type="dxa"/>
            <w:vAlign w:val="center"/>
          </w:tcPr>
          <w:p w14:paraId="38C418F7" w14:textId="77777777" w:rsidR="00E277E5" w:rsidRPr="00E6250A" w:rsidRDefault="00E277E5" w:rsidP="00C15344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5FE932C" w14:textId="77777777" w:rsidR="00E277E5" w:rsidRPr="00E6250A" w:rsidRDefault="00E277E5" w:rsidP="00C15344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260D7DA" w14:textId="77777777" w:rsidR="00E277E5" w:rsidRPr="00E6250A" w:rsidRDefault="00E277E5" w:rsidP="00C15344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8458A01" w14:textId="77777777" w:rsidR="00E277E5" w:rsidRPr="00E6250A" w:rsidRDefault="00E277E5" w:rsidP="00C15344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ECC30F7" w14:textId="77777777" w:rsidR="00E277E5" w:rsidRPr="00E6250A" w:rsidRDefault="00E277E5" w:rsidP="00C15344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</w:tr>
      <w:tr w:rsidR="00E277E5" w:rsidRPr="000A6EEB" w14:paraId="78DEBD1D" w14:textId="77777777" w:rsidTr="00D30C10">
        <w:trPr>
          <w:cantSplit/>
        </w:trPr>
        <w:tc>
          <w:tcPr>
            <w:tcW w:w="3430" w:type="dxa"/>
            <w:tcBorders>
              <w:top w:val="nil"/>
              <w:bottom w:val="single" w:sz="4" w:space="0" w:color="auto"/>
            </w:tcBorders>
            <w:vAlign w:val="center"/>
          </w:tcPr>
          <w:p w14:paraId="1E57482A" w14:textId="77777777" w:rsidR="00E277E5" w:rsidRPr="00D30C10" w:rsidRDefault="00E277E5" w:rsidP="00C15344">
            <w:pPr>
              <w:jc w:val="left"/>
              <w:rPr>
                <w:rFonts w:ascii="Arial" w:hAnsi="Arial"/>
                <w:szCs w:val="24"/>
              </w:rPr>
            </w:pPr>
            <w:r w:rsidRPr="00D30C10">
              <w:rPr>
                <w:rFonts w:ascii="Arial" w:hAnsi="Arial" w:hint="cs"/>
                <w:szCs w:val="24"/>
                <w:rtl/>
              </w:rPr>
              <w:t>هزينه مسافرت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14:paraId="15783E90" w14:textId="77777777" w:rsidR="00E277E5" w:rsidRPr="00E6250A" w:rsidRDefault="00E277E5" w:rsidP="00C15344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104E2D8" w14:textId="77777777" w:rsidR="00E277E5" w:rsidRPr="00E6250A" w:rsidRDefault="00E277E5" w:rsidP="00C15344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37F4BB6" w14:textId="77777777" w:rsidR="00E277E5" w:rsidRPr="00E6250A" w:rsidRDefault="00E277E5" w:rsidP="00C15344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5887DC0" w14:textId="77777777" w:rsidR="00E277E5" w:rsidRPr="00E6250A" w:rsidRDefault="00E277E5" w:rsidP="00C15344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04D19AD" w14:textId="77777777" w:rsidR="00E277E5" w:rsidRPr="00E6250A" w:rsidRDefault="00E277E5" w:rsidP="00C15344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</w:tr>
      <w:tr w:rsidR="00E277E5" w:rsidRPr="000A6EEB" w14:paraId="01D47009" w14:textId="77777777" w:rsidTr="00D30C10">
        <w:trPr>
          <w:cantSplit/>
          <w:trHeight w:val="377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9F561" w14:textId="77777777" w:rsidR="00E277E5" w:rsidRPr="00D30C10" w:rsidRDefault="00E277E5" w:rsidP="00C15344">
            <w:pPr>
              <w:jc w:val="left"/>
              <w:rPr>
                <w:szCs w:val="24"/>
                <w:rtl/>
              </w:rPr>
            </w:pPr>
            <w:r w:rsidRPr="00D30C10">
              <w:rPr>
                <w:rFonts w:hint="cs"/>
                <w:szCs w:val="24"/>
                <w:rtl/>
              </w:rPr>
              <w:t>جمع</w:t>
            </w:r>
          </w:p>
        </w:tc>
        <w:tc>
          <w:tcPr>
            <w:tcW w:w="1758" w:type="dxa"/>
            <w:vAlign w:val="center"/>
          </w:tcPr>
          <w:p w14:paraId="5D1736D2" w14:textId="77777777" w:rsidR="00E277E5" w:rsidRPr="00E6250A" w:rsidRDefault="00E277E5" w:rsidP="00C15344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E9EF30C" w14:textId="77777777" w:rsidR="00E277E5" w:rsidRPr="00E6250A" w:rsidRDefault="00E277E5" w:rsidP="00C15344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2DF0E9F" w14:textId="77777777" w:rsidR="00E277E5" w:rsidRPr="00E6250A" w:rsidRDefault="00E277E5" w:rsidP="00C15344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2409586" w14:textId="77777777" w:rsidR="00E277E5" w:rsidRPr="00E6250A" w:rsidRDefault="00E277E5" w:rsidP="00C15344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B4EC27" w14:textId="77777777" w:rsidR="00E277E5" w:rsidRPr="00E6250A" w:rsidRDefault="00E277E5" w:rsidP="00C15344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</w:tr>
      <w:tr w:rsidR="00E277E5" w:rsidRPr="000A6EEB" w14:paraId="59C1917E" w14:textId="77777777" w:rsidTr="000A7318">
        <w:trPr>
          <w:cantSplit/>
        </w:trPr>
        <w:tc>
          <w:tcPr>
            <w:tcW w:w="13410" w:type="dxa"/>
            <w:gridSpan w:val="6"/>
          </w:tcPr>
          <w:p w14:paraId="4DDAB0E8" w14:textId="77777777" w:rsidR="00E277E5" w:rsidRPr="00D30C10" w:rsidRDefault="00D30C10" w:rsidP="00DA27A0">
            <w:pPr>
              <w:pStyle w:val="Subtitle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 w:rsidRPr="00D30C10">
              <w:rPr>
                <w:rFonts w:cs="B Nazanin" w:hint="cs"/>
                <w:sz w:val="24"/>
                <w:szCs w:val="24"/>
                <w:rtl/>
              </w:rPr>
              <w:t>ملاحظات</w:t>
            </w:r>
            <w:r w:rsidR="00E277E5" w:rsidRPr="00D30C10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</w:tbl>
    <w:p w14:paraId="71F77E1D" w14:textId="77777777" w:rsidR="00E277E5" w:rsidRPr="000A6EEB" w:rsidRDefault="000A6EEB" w:rsidP="00926EF4">
      <w:pPr>
        <w:spacing w:before="240" w:line="240" w:lineRule="auto"/>
        <w:jc w:val="lowKashida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5</w:t>
      </w:r>
      <w:r w:rsidR="00E277E5" w:rsidRPr="000A6EEB">
        <w:rPr>
          <w:rFonts w:hint="cs"/>
          <w:b/>
          <w:bCs/>
          <w:szCs w:val="24"/>
          <w:rtl/>
        </w:rPr>
        <w:t>-6- جمع هزينه</w:t>
      </w:r>
      <w:r w:rsidR="003B7B1F">
        <w:rPr>
          <w:rFonts w:hint="cs"/>
          <w:b/>
          <w:bCs/>
          <w:szCs w:val="24"/>
          <w:rtl/>
        </w:rPr>
        <w:t>‌</w:t>
      </w:r>
      <w:r w:rsidR="00E277E5" w:rsidRPr="000A6EEB">
        <w:rPr>
          <w:rFonts w:hint="cs"/>
          <w:b/>
          <w:bCs/>
          <w:szCs w:val="24"/>
          <w:rtl/>
        </w:rPr>
        <w:t>ها به تفكيك سال</w:t>
      </w:r>
      <w:r w:rsidR="003B7B1F">
        <w:rPr>
          <w:rFonts w:hint="cs"/>
          <w:b/>
          <w:bCs/>
          <w:szCs w:val="24"/>
          <w:rtl/>
        </w:rPr>
        <w:t>‌</w:t>
      </w:r>
      <w:r w:rsidR="00E277E5" w:rsidRPr="000A6EEB">
        <w:rPr>
          <w:rFonts w:hint="cs"/>
          <w:b/>
          <w:bCs/>
          <w:szCs w:val="24"/>
          <w:rtl/>
        </w:rPr>
        <w:t xml:space="preserve">هاي اجراي پروژه: </w:t>
      </w:r>
    </w:p>
    <w:tbl>
      <w:tblPr>
        <w:bidiVisual/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6"/>
        <w:gridCol w:w="12145"/>
      </w:tblGrid>
      <w:tr w:rsidR="00E6250A" w:rsidRPr="000A6EEB" w14:paraId="21B4B8BC" w14:textId="77777777" w:rsidTr="003B7B1F">
        <w:trPr>
          <w:trHeight w:val="360"/>
        </w:trPr>
        <w:tc>
          <w:tcPr>
            <w:tcW w:w="1236" w:type="dxa"/>
          </w:tcPr>
          <w:p w14:paraId="3EAE1B97" w14:textId="77777777" w:rsidR="00E6250A" w:rsidRPr="000A6EEB" w:rsidRDefault="00E6250A" w:rsidP="00AC5060">
            <w:pPr>
              <w:pStyle w:val="Subtitle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سال اجرا</w:t>
            </w:r>
          </w:p>
        </w:tc>
        <w:tc>
          <w:tcPr>
            <w:tcW w:w="12145" w:type="dxa"/>
          </w:tcPr>
          <w:p w14:paraId="38654FD7" w14:textId="77777777" w:rsidR="00E6250A" w:rsidRPr="000A6EEB" w:rsidRDefault="00E6250A" w:rsidP="00AC5060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هزينه </w:t>
            </w:r>
          </w:p>
        </w:tc>
      </w:tr>
      <w:tr w:rsidR="00E6250A" w:rsidRPr="000A6EEB" w14:paraId="4A711347" w14:textId="77777777" w:rsidTr="003B7B1F">
        <w:trPr>
          <w:trHeight w:val="197"/>
        </w:trPr>
        <w:tc>
          <w:tcPr>
            <w:tcW w:w="1236" w:type="dxa"/>
          </w:tcPr>
          <w:p w14:paraId="2D1FBEAB" w14:textId="77777777" w:rsidR="00E6250A" w:rsidRPr="00D30C10" w:rsidRDefault="00E6250A" w:rsidP="00AC5060">
            <w:pPr>
              <w:pStyle w:val="Subtitle"/>
              <w:jc w:val="left"/>
              <w:rPr>
                <w:rFonts w:cs="B Nazanin"/>
                <w:sz w:val="24"/>
                <w:szCs w:val="24"/>
              </w:rPr>
            </w:pPr>
            <w:r w:rsidRPr="00D30C10">
              <w:rPr>
                <w:rFonts w:cs="B Nazanin" w:hint="cs"/>
                <w:sz w:val="24"/>
                <w:szCs w:val="24"/>
                <w:rtl/>
              </w:rPr>
              <w:t xml:space="preserve">سال اول </w:t>
            </w:r>
          </w:p>
        </w:tc>
        <w:tc>
          <w:tcPr>
            <w:tcW w:w="12145" w:type="dxa"/>
          </w:tcPr>
          <w:p w14:paraId="35E26CB4" w14:textId="77777777" w:rsidR="00E6250A" w:rsidRPr="000A6EEB" w:rsidRDefault="00E6250A" w:rsidP="00AC5060">
            <w:pPr>
              <w:pStyle w:val="Subtitle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550700" w:rsidRPr="000A6EEB" w14:paraId="22028AC7" w14:textId="77777777" w:rsidTr="003B7B1F">
        <w:trPr>
          <w:trHeight w:val="197"/>
        </w:trPr>
        <w:tc>
          <w:tcPr>
            <w:tcW w:w="1236" w:type="dxa"/>
          </w:tcPr>
          <w:p w14:paraId="6EFD551F" w14:textId="77777777" w:rsidR="00550700" w:rsidRPr="00D30C10" w:rsidRDefault="00550700" w:rsidP="00AC5060">
            <w:pPr>
              <w:pStyle w:val="Sub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D30C10">
              <w:rPr>
                <w:rFonts w:cs="B Nazanin" w:hint="cs"/>
                <w:sz w:val="24"/>
                <w:szCs w:val="24"/>
                <w:rtl/>
              </w:rPr>
              <w:t>سال دوم</w:t>
            </w:r>
          </w:p>
        </w:tc>
        <w:tc>
          <w:tcPr>
            <w:tcW w:w="12145" w:type="dxa"/>
          </w:tcPr>
          <w:p w14:paraId="07B7674C" w14:textId="77777777" w:rsidR="00550700" w:rsidRPr="000A6EEB" w:rsidRDefault="00550700" w:rsidP="00AC5060">
            <w:pPr>
              <w:pStyle w:val="Subtitle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E6250A" w:rsidRPr="000A6EEB" w14:paraId="34914D8D" w14:textId="77777777" w:rsidTr="003B7B1F">
        <w:trPr>
          <w:trHeight w:val="70"/>
        </w:trPr>
        <w:tc>
          <w:tcPr>
            <w:tcW w:w="1236" w:type="dxa"/>
          </w:tcPr>
          <w:p w14:paraId="5692C8A9" w14:textId="77777777" w:rsidR="00E6250A" w:rsidRPr="00D30C10" w:rsidRDefault="003B7B1F" w:rsidP="00AC5060">
            <w:pPr>
              <w:pStyle w:val="Subtitle"/>
              <w:jc w:val="left"/>
              <w:rPr>
                <w:rFonts w:cs="B Nazanin"/>
                <w:sz w:val="24"/>
                <w:szCs w:val="24"/>
              </w:rPr>
            </w:pPr>
            <w:r w:rsidRPr="00D30C10">
              <w:rPr>
                <w:rFonts w:cs="B Nazanin" w:hint="cs"/>
                <w:sz w:val="24"/>
                <w:szCs w:val="24"/>
                <w:rtl/>
              </w:rPr>
              <w:t>سال سوم</w:t>
            </w:r>
          </w:p>
        </w:tc>
        <w:tc>
          <w:tcPr>
            <w:tcW w:w="12145" w:type="dxa"/>
          </w:tcPr>
          <w:p w14:paraId="5828E977" w14:textId="77777777" w:rsidR="00E6250A" w:rsidRPr="000A6EEB" w:rsidRDefault="00E6250A" w:rsidP="00AC5060">
            <w:pPr>
              <w:pStyle w:val="Subtitle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3B7B1F" w:rsidRPr="000A6EEB" w14:paraId="6A98AE4F" w14:textId="77777777" w:rsidTr="003B7B1F">
        <w:trPr>
          <w:trHeight w:val="70"/>
        </w:trPr>
        <w:tc>
          <w:tcPr>
            <w:tcW w:w="1236" w:type="dxa"/>
          </w:tcPr>
          <w:p w14:paraId="4558F376" w14:textId="77777777" w:rsidR="003B7B1F" w:rsidRPr="00D30C10" w:rsidRDefault="003B7B1F" w:rsidP="00AC5060">
            <w:pPr>
              <w:pStyle w:val="Sub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D30C10">
              <w:rPr>
                <w:rFonts w:cs="B Nazanin" w:hint="cs"/>
                <w:sz w:val="24"/>
                <w:szCs w:val="24"/>
                <w:rtl/>
              </w:rPr>
              <w:t>مجمــــوع</w:t>
            </w:r>
          </w:p>
        </w:tc>
        <w:tc>
          <w:tcPr>
            <w:tcW w:w="12145" w:type="dxa"/>
          </w:tcPr>
          <w:p w14:paraId="0080DC86" w14:textId="77777777" w:rsidR="003B7B1F" w:rsidRPr="000A6EEB" w:rsidRDefault="003B7B1F" w:rsidP="00AC5060">
            <w:pPr>
              <w:pStyle w:val="Subtitle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14:paraId="7E63FE4A" w14:textId="77777777" w:rsidR="009043A0" w:rsidRDefault="00D375DB" w:rsidP="009043A0">
      <w:pPr>
        <w:bidi w:val="0"/>
        <w:rPr>
          <w:rFonts w:ascii="Cambria Math" w:eastAsia="Times New Roman" w:hAnsi="Cambria Math"/>
          <w:szCs w:val="24"/>
          <w:lang w:eastAsia="en-US" w:bidi="fa-IR"/>
        </w:rPr>
        <w:sectPr w:rsidR="009043A0" w:rsidSect="004A2320">
          <w:headerReference w:type="default" r:id="rId12"/>
          <w:footerReference w:type="default" r:id="rId13"/>
          <w:footnotePr>
            <w:numRestart w:val="eachPage"/>
          </w:footnotePr>
          <w:pgSz w:w="16840" w:h="11907" w:orient="landscape" w:code="9"/>
          <w:pgMar w:top="1440" w:right="1440" w:bottom="1440" w:left="1440" w:header="0" w:footer="0" w:gutter="0"/>
          <w:pgNumType w:chapStyle="1" w:chapSep="enDash"/>
          <w:cols w:space="708"/>
          <w:docGrid w:linePitch="360"/>
        </w:sectPr>
      </w:pPr>
      <w:r>
        <w:rPr>
          <w:rFonts w:hint="cs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B4C366" wp14:editId="0FB909A2">
                <wp:simplePos x="0" y="0"/>
                <wp:positionH relativeFrom="column">
                  <wp:posOffset>4332605</wp:posOffset>
                </wp:positionH>
                <wp:positionV relativeFrom="paragraph">
                  <wp:posOffset>409995</wp:posOffset>
                </wp:positionV>
                <wp:extent cx="637540" cy="374650"/>
                <wp:effectExtent l="0" t="0" r="10160" b="254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4F6554A" w14:textId="77777777" w:rsidR="00D375DB" w:rsidRDefault="00D375DB" w:rsidP="00D375DB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۱۳/۱۱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4C366" id="Text Box 45" o:spid="_x0000_s1037" type="#_x0000_t202" style="position:absolute;left:0;text-align:left;margin-left:341.15pt;margin-top:32.3pt;width:50.2pt;height:2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" fillcolor="window" strokecolor="window" strokeweight=".5pt">
                <v:textbox>
                  <w:txbxContent>
                    <w:p w14:paraId="74F6554A" w14:textId="77777777" w:rsidR="00D375DB" w:rsidRDefault="00D375DB" w:rsidP="00D375DB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۱۳/۱۱</w:t>
                      </w:r>
                    </w:p>
                  </w:txbxContent>
                </v:textbox>
              </v:shape>
            </w:pict>
          </mc:Fallback>
        </mc:AlternateContent>
      </w:r>
    </w:p>
    <w:p w14:paraId="5D1F5045" w14:textId="77777777" w:rsidR="00B92640" w:rsidRDefault="00B92640" w:rsidP="00F97FA5">
      <w:pPr>
        <w:spacing w:before="100" w:beforeAutospacing="1" w:line="240" w:lineRule="auto"/>
        <w:jc w:val="left"/>
        <w:rPr>
          <w:b/>
          <w:bCs/>
          <w:szCs w:val="24"/>
          <w:rtl/>
        </w:rPr>
      </w:pPr>
      <w:r w:rsidRPr="00B92640">
        <w:rPr>
          <w:rFonts w:hint="cs"/>
          <w:b/>
          <w:bCs/>
          <w:szCs w:val="24"/>
          <w:rtl/>
        </w:rPr>
        <w:lastRenderedPageBreak/>
        <w:t>6- توجی</w:t>
      </w:r>
      <w:r w:rsidR="00F76265">
        <w:rPr>
          <w:rFonts w:hint="cs"/>
          <w:b/>
          <w:bCs/>
          <w:szCs w:val="24"/>
          <w:rtl/>
        </w:rPr>
        <w:t>ه فنی اق</w:t>
      </w:r>
      <w:r w:rsidRPr="00B92640">
        <w:rPr>
          <w:rFonts w:hint="cs"/>
          <w:b/>
          <w:bCs/>
          <w:szCs w:val="24"/>
          <w:rtl/>
        </w:rPr>
        <w:t>تصادی پروژه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86"/>
      </w:tblGrid>
      <w:tr w:rsidR="00F76265" w14:paraId="2FD8775F" w14:textId="77777777" w:rsidTr="00F76265">
        <w:tc>
          <w:tcPr>
            <w:tcW w:w="9386" w:type="dxa"/>
          </w:tcPr>
          <w:p w14:paraId="15575CC8" w14:textId="77777777" w:rsidR="00F76265" w:rsidRDefault="00F76265" w:rsidP="00F76265">
            <w:pPr>
              <w:spacing w:before="100" w:beforeAutospacing="1" w:line="240" w:lineRule="auto"/>
              <w:jc w:val="left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به طور کلی سودمندی پروژه را شرح دهید.</w:t>
            </w:r>
          </w:p>
          <w:p w14:paraId="538F25D8" w14:textId="77777777" w:rsidR="00872C9B" w:rsidRPr="00B92640" w:rsidRDefault="00872C9B" w:rsidP="00F76265">
            <w:pPr>
              <w:spacing w:before="100" w:beforeAutospacing="1" w:line="240" w:lineRule="auto"/>
              <w:jc w:val="left"/>
              <w:rPr>
                <w:b/>
                <w:bCs/>
                <w:szCs w:val="24"/>
              </w:rPr>
            </w:pPr>
          </w:p>
          <w:p w14:paraId="35ABAA5C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15B34B90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1A669960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6D16A4FB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18C4185D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35E75FE8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085722FF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11E650B4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4BB2C87B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24C1EE47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3EDEDA3B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0666EB5E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35603823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47565907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56A231DD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275FE0B3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243BFEB5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2CA72AC4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24205FD8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0909B59E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54892133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2BCB8136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3928CCBC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6D431326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41428441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</w:tc>
      </w:tr>
    </w:tbl>
    <w:p w14:paraId="1E685579" w14:textId="77777777" w:rsidR="00B92640" w:rsidRDefault="00B92640" w:rsidP="00E62530">
      <w:pPr>
        <w:spacing w:line="240" w:lineRule="auto"/>
        <w:jc w:val="left"/>
        <w:rPr>
          <w:sz w:val="18"/>
          <w:szCs w:val="18"/>
          <w:rtl/>
        </w:rPr>
      </w:pPr>
    </w:p>
    <w:p w14:paraId="23A3D442" w14:textId="77777777" w:rsidR="00F76265" w:rsidRDefault="00F76265" w:rsidP="00E62530">
      <w:pPr>
        <w:spacing w:line="240" w:lineRule="auto"/>
        <w:jc w:val="left"/>
        <w:rPr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17"/>
        <w:gridCol w:w="2769"/>
        <w:gridCol w:w="2700"/>
        <w:gridCol w:w="2700"/>
      </w:tblGrid>
      <w:tr w:rsidR="00F76265" w14:paraId="53536287" w14:textId="77777777" w:rsidTr="00F76265">
        <w:tc>
          <w:tcPr>
            <w:tcW w:w="1217" w:type="dxa"/>
            <w:vAlign w:val="center"/>
          </w:tcPr>
          <w:p w14:paraId="5F129E86" w14:textId="77777777" w:rsidR="00F76265" w:rsidRPr="008A48A3" w:rsidRDefault="00F76265" w:rsidP="00D62FF2">
            <w:pPr>
              <w:spacing w:before="120" w:line="240" w:lineRule="auto"/>
              <w:jc w:val="center"/>
              <w:rPr>
                <w:b/>
                <w:bCs/>
                <w:szCs w:val="24"/>
                <w:rtl/>
              </w:rPr>
            </w:pPr>
            <w:r w:rsidRPr="008A48A3">
              <w:rPr>
                <w:rFonts w:hint="cs"/>
                <w:b/>
                <w:bCs/>
                <w:szCs w:val="24"/>
                <w:rtl/>
              </w:rPr>
              <w:t>فرد</w:t>
            </w:r>
          </w:p>
        </w:tc>
        <w:tc>
          <w:tcPr>
            <w:tcW w:w="2769" w:type="dxa"/>
            <w:vAlign w:val="center"/>
          </w:tcPr>
          <w:p w14:paraId="68585D82" w14:textId="77777777" w:rsidR="00F76265" w:rsidRPr="008A48A3" w:rsidRDefault="00F76265" w:rsidP="00D62FF2">
            <w:pPr>
              <w:spacing w:before="120" w:line="240" w:lineRule="auto"/>
              <w:jc w:val="center"/>
              <w:rPr>
                <w:b/>
                <w:bCs/>
                <w:szCs w:val="24"/>
                <w:rtl/>
              </w:rPr>
            </w:pPr>
            <w:r w:rsidRPr="008A48A3">
              <w:rPr>
                <w:rFonts w:hint="cs"/>
                <w:b/>
                <w:bCs/>
                <w:szCs w:val="24"/>
                <w:rtl/>
              </w:rPr>
              <w:t>نام و نام خانوادگي</w:t>
            </w:r>
          </w:p>
        </w:tc>
        <w:tc>
          <w:tcPr>
            <w:tcW w:w="2700" w:type="dxa"/>
            <w:vAlign w:val="center"/>
          </w:tcPr>
          <w:p w14:paraId="21083479" w14:textId="77777777" w:rsidR="00F76265" w:rsidRPr="008A48A3" w:rsidRDefault="00F76265" w:rsidP="00D62FF2">
            <w:pPr>
              <w:spacing w:before="120" w:line="240" w:lineRule="auto"/>
              <w:jc w:val="center"/>
              <w:rPr>
                <w:b/>
                <w:bCs/>
                <w:szCs w:val="24"/>
                <w:rtl/>
              </w:rPr>
            </w:pPr>
            <w:r w:rsidRPr="008A48A3">
              <w:rPr>
                <w:rFonts w:hint="cs"/>
                <w:b/>
                <w:bCs/>
                <w:szCs w:val="24"/>
                <w:rtl/>
              </w:rPr>
              <w:t>سمت در پروژه</w:t>
            </w:r>
          </w:p>
        </w:tc>
        <w:tc>
          <w:tcPr>
            <w:tcW w:w="2700" w:type="dxa"/>
            <w:vAlign w:val="center"/>
          </w:tcPr>
          <w:p w14:paraId="52D1BD2E" w14:textId="77777777" w:rsidR="00F76265" w:rsidRPr="008A48A3" w:rsidRDefault="00F76265" w:rsidP="00D62FF2">
            <w:pPr>
              <w:spacing w:before="120" w:line="240" w:lineRule="auto"/>
              <w:jc w:val="center"/>
              <w:rPr>
                <w:b/>
                <w:bCs/>
                <w:szCs w:val="24"/>
                <w:rtl/>
              </w:rPr>
            </w:pPr>
            <w:r w:rsidRPr="008A48A3">
              <w:rPr>
                <w:rFonts w:hint="cs"/>
                <w:b/>
                <w:bCs/>
                <w:szCs w:val="24"/>
                <w:rtl/>
              </w:rPr>
              <w:t>امضاء</w:t>
            </w:r>
          </w:p>
        </w:tc>
      </w:tr>
      <w:tr w:rsidR="00F76265" w14:paraId="7DB3BBAD" w14:textId="77777777" w:rsidTr="00F76265">
        <w:tc>
          <w:tcPr>
            <w:tcW w:w="1217" w:type="dxa"/>
          </w:tcPr>
          <w:p w14:paraId="40F7C68F" w14:textId="77777777" w:rsidR="00F76265" w:rsidRPr="008A48A3" w:rsidRDefault="00F76265" w:rsidP="00D62FF2">
            <w:pPr>
              <w:pStyle w:val="ListParagraph"/>
              <w:spacing w:line="240" w:lineRule="auto"/>
              <w:ind w:left="0"/>
              <w:rPr>
                <w:rFonts w:eastAsiaTheme="minorHAnsi"/>
                <w:b/>
                <w:bCs/>
                <w:sz w:val="26"/>
                <w:szCs w:val="26"/>
                <w:lang w:eastAsia="en-US" w:bidi="fa-IR"/>
              </w:rPr>
            </w:pPr>
            <w:r w:rsidRPr="008A48A3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پژوهشگر</w:t>
            </w:r>
          </w:p>
        </w:tc>
        <w:tc>
          <w:tcPr>
            <w:tcW w:w="2769" w:type="dxa"/>
          </w:tcPr>
          <w:p w14:paraId="7C893CE7" w14:textId="77777777" w:rsidR="00F76265" w:rsidRPr="002A3646" w:rsidRDefault="00F76265" w:rsidP="00D62FF2">
            <w:pPr>
              <w:rPr>
                <w:rtl/>
              </w:rPr>
            </w:pPr>
          </w:p>
        </w:tc>
        <w:tc>
          <w:tcPr>
            <w:tcW w:w="2700" w:type="dxa"/>
          </w:tcPr>
          <w:p w14:paraId="37F26BC5" w14:textId="77777777" w:rsidR="00F76265" w:rsidRPr="002A3646" w:rsidRDefault="00F76265" w:rsidP="00D62FF2">
            <w:pPr>
              <w:rPr>
                <w:rtl/>
              </w:rPr>
            </w:pPr>
          </w:p>
        </w:tc>
        <w:tc>
          <w:tcPr>
            <w:tcW w:w="2700" w:type="dxa"/>
          </w:tcPr>
          <w:p w14:paraId="6A1D3629" w14:textId="77777777" w:rsidR="00F76265" w:rsidRPr="002A3646" w:rsidRDefault="00F76265" w:rsidP="00D62FF2">
            <w:pPr>
              <w:rPr>
                <w:rtl/>
              </w:rPr>
            </w:pPr>
          </w:p>
        </w:tc>
      </w:tr>
      <w:tr w:rsidR="00F76265" w14:paraId="2612C9A8" w14:textId="77777777" w:rsidTr="00F76265">
        <w:tc>
          <w:tcPr>
            <w:tcW w:w="1217" w:type="dxa"/>
          </w:tcPr>
          <w:p w14:paraId="7333D48E" w14:textId="77777777" w:rsidR="00F76265" w:rsidRPr="008A48A3" w:rsidRDefault="00F76265" w:rsidP="00D62FF2">
            <w:pPr>
              <w:pStyle w:val="ListParagraph"/>
              <w:spacing w:line="240" w:lineRule="auto"/>
              <w:ind w:left="0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8A48A3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همکار اول</w:t>
            </w:r>
          </w:p>
        </w:tc>
        <w:tc>
          <w:tcPr>
            <w:tcW w:w="2769" w:type="dxa"/>
          </w:tcPr>
          <w:p w14:paraId="266E3D67" w14:textId="77777777" w:rsidR="00F76265" w:rsidRPr="002A3646" w:rsidRDefault="00F76265" w:rsidP="00D62FF2">
            <w:pPr>
              <w:rPr>
                <w:rtl/>
              </w:rPr>
            </w:pPr>
          </w:p>
        </w:tc>
        <w:tc>
          <w:tcPr>
            <w:tcW w:w="2700" w:type="dxa"/>
          </w:tcPr>
          <w:p w14:paraId="6E366EF5" w14:textId="77777777" w:rsidR="00F76265" w:rsidRPr="002A3646" w:rsidRDefault="00F76265" w:rsidP="00D62FF2">
            <w:pPr>
              <w:rPr>
                <w:rtl/>
              </w:rPr>
            </w:pPr>
          </w:p>
        </w:tc>
        <w:tc>
          <w:tcPr>
            <w:tcW w:w="2700" w:type="dxa"/>
          </w:tcPr>
          <w:p w14:paraId="394BA557" w14:textId="77777777" w:rsidR="00F76265" w:rsidRPr="002A3646" w:rsidRDefault="00F76265" w:rsidP="00D62FF2">
            <w:pPr>
              <w:rPr>
                <w:rtl/>
              </w:rPr>
            </w:pPr>
          </w:p>
        </w:tc>
      </w:tr>
      <w:tr w:rsidR="00F76265" w14:paraId="0EC4B805" w14:textId="77777777" w:rsidTr="00F76265">
        <w:tc>
          <w:tcPr>
            <w:tcW w:w="1217" w:type="dxa"/>
          </w:tcPr>
          <w:p w14:paraId="39CEFDB6" w14:textId="77777777" w:rsidR="00F76265" w:rsidRPr="008A48A3" w:rsidRDefault="00F76265" w:rsidP="00D62FF2">
            <w:pPr>
              <w:pStyle w:val="ListParagraph"/>
              <w:spacing w:line="240" w:lineRule="auto"/>
              <w:ind w:left="0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8A48A3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همکار دوم</w:t>
            </w:r>
          </w:p>
        </w:tc>
        <w:tc>
          <w:tcPr>
            <w:tcW w:w="2769" w:type="dxa"/>
          </w:tcPr>
          <w:p w14:paraId="54E7F420" w14:textId="77777777" w:rsidR="00F76265" w:rsidRPr="002A3646" w:rsidRDefault="00F76265" w:rsidP="00D62FF2">
            <w:pPr>
              <w:rPr>
                <w:rtl/>
              </w:rPr>
            </w:pPr>
          </w:p>
        </w:tc>
        <w:tc>
          <w:tcPr>
            <w:tcW w:w="2700" w:type="dxa"/>
          </w:tcPr>
          <w:p w14:paraId="618D54A0" w14:textId="77777777" w:rsidR="00F76265" w:rsidRPr="002A3646" w:rsidRDefault="00F76265" w:rsidP="00D62FF2">
            <w:pPr>
              <w:rPr>
                <w:rtl/>
              </w:rPr>
            </w:pPr>
          </w:p>
        </w:tc>
        <w:tc>
          <w:tcPr>
            <w:tcW w:w="2700" w:type="dxa"/>
          </w:tcPr>
          <w:p w14:paraId="05F478A3" w14:textId="77777777" w:rsidR="00F76265" w:rsidRPr="002A3646" w:rsidRDefault="00F76265" w:rsidP="00D62FF2">
            <w:pPr>
              <w:rPr>
                <w:rtl/>
              </w:rPr>
            </w:pPr>
          </w:p>
        </w:tc>
      </w:tr>
      <w:tr w:rsidR="00F76265" w14:paraId="6ED292B5" w14:textId="77777777" w:rsidTr="00F76265">
        <w:tc>
          <w:tcPr>
            <w:tcW w:w="1217" w:type="dxa"/>
          </w:tcPr>
          <w:p w14:paraId="2BD45123" w14:textId="77777777" w:rsidR="00F76265" w:rsidRPr="008A48A3" w:rsidRDefault="00F76265" w:rsidP="00D62FF2">
            <w:pPr>
              <w:pStyle w:val="ListParagraph"/>
              <w:spacing w:line="240" w:lineRule="auto"/>
              <w:ind w:left="0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8A48A3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همکار سوم</w:t>
            </w:r>
          </w:p>
        </w:tc>
        <w:tc>
          <w:tcPr>
            <w:tcW w:w="2769" w:type="dxa"/>
          </w:tcPr>
          <w:p w14:paraId="0B3983D6" w14:textId="77777777" w:rsidR="00F76265" w:rsidRDefault="00F76265" w:rsidP="00D62FF2">
            <w:pPr>
              <w:rPr>
                <w:rtl/>
              </w:rPr>
            </w:pPr>
          </w:p>
        </w:tc>
        <w:tc>
          <w:tcPr>
            <w:tcW w:w="2700" w:type="dxa"/>
          </w:tcPr>
          <w:p w14:paraId="38834D3C" w14:textId="77777777" w:rsidR="00F76265" w:rsidRDefault="00F76265" w:rsidP="00D62FF2">
            <w:pPr>
              <w:rPr>
                <w:rtl/>
              </w:rPr>
            </w:pPr>
          </w:p>
        </w:tc>
        <w:tc>
          <w:tcPr>
            <w:tcW w:w="2700" w:type="dxa"/>
          </w:tcPr>
          <w:p w14:paraId="2036BBE2" w14:textId="77777777" w:rsidR="00F76265" w:rsidRDefault="00F76265" w:rsidP="00D62FF2">
            <w:pPr>
              <w:rPr>
                <w:rtl/>
              </w:rPr>
            </w:pPr>
          </w:p>
        </w:tc>
      </w:tr>
    </w:tbl>
    <w:p w14:paraId="1F532025" w14:textId="77777777" w:rsidR="008A48A3" w:rsidRDefault="008A48A3" w:rsidP="008A48A3">
      <w:pPr>
        <w:rPr>
          <w:sz w:val="20"/>
          <w:szCs w:val="20"/>
          <w:rtl/>
        </w:rPr>
      </w:pPr>
      <w:r w:rsidRPr="00C83A36">
        <w:rPr>
          <w:rFonts w:hint="cs"/>
          <w:sz w:val="20"/>
          <w:szCs w:val="20"/>
        </w:rPr>
        <w:sym w:font="Symbol" w:char="F02A"/>
      </w:r>
      <w:r w:rsidRPr="00C83A36">
        <w:rPr>
          <w:rFonts w:hint="cs"/>
          <w:sz w:val="20"/>
          <w:szCs w:val="20"/>
          <w:rtl/>
        </w:rPr>
        <w:t xml:space="preserve"> در صورت لزوم، ردیف‌های جدول اضافه گردد.</w:t>
      </w:r>
    </w:p>
    <w:p w14:paraId="5304DE9E" w14:textId="77777777" w:rsidR="00F76265" w:rsidRDefault="00D375DB">
      <w:pPr>
        <w:bidi w:val="0"/>
        <w:spacing w:after="200" w:line="276" w:lineRule="auto"/>
        <w:jc w:val="left"/>
        <w:rPr>
          <w:sz w:val="18"/>
          <w:szCs w:val="18"/>
          <w:rtl/>
        </w:rPr>
      </w:pPr>
      <w:r>
        <w:rPr>
          <w:rFonts w:hint="cs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B33CC8" wp14:editId="1F2F8F96">
                <wp:simplePos x="0" y="0"/>
                <wp:positionH relativeFrom="column">
                  <wp:posOffset>2777315</wp:posOffset>
                </wp:positionH>
                <wp:positionV relativeFrom="paragraph">
                  <wp:posOffset>577715</wp:posOffset>
                </wp:positionV>
                <wp:extent cx="637540" cy="374650"/>
                <wp:effectExtent l="0" t="0" r="10160" b="254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08FD655" w14:textId="77777777" w:rsidR="00D375DB" w:rsidRDefault="00D375DB" w:rsidP="00D375DB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۱۳/۱۲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33CC8" id="Text Box 46" o:spid="_x0000_s1038" type="#_x0000_t202" style="position:absolute;margin-left:218.7pt;margin-top:45.5pt;width:50.2pt;height:2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" fillcolor="window" strokecolor="window" strokeweight=".5pt">
                <v:textbox>
                  <w:txbxContent>
                    <w:p w14:paraId="208FD655" w14:textId="77777777" w:rsidR="00D375DB" w:rsidRDefault="00D375DB" w:rsidP="00D375DB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۱۳/۱۲</w:t>
                      </w:r>
                    </w:p>
                  </w:txbxContent>
                </v:textbox>
              </v:shape>
            </w:pict>
          </mc:Fallback>
        </mc:AlternateContent>
      </w:r>
      <w:r w:rsidR="00F76265">
        <w:rPr>
          <w:sz w:val="18"/>
          <w:szCs w:val="18"/>
          <w:rtl/>
        </w:rPr>
        <w:br w:type="page"/>
      </w:r>
    </w:p>
    <w:p w14:paraId="7CDD2F8F" w14:textId="77777777" w:rsidR="00E62530" w:rsidRDefault="00E62530" w:rsidP="00F76265">
      <w:pPr>
        <w:spacing w:line="240" w:lineRule="auto"/>
        <w:jc w:val="left"/>
        <w:rPr>
          <w:sz w:val="18"/>
          <w:szCs w:val="18"/>
          <w:rtl/>
        </w:rPr>
      </w:pPr>
      <w:r w:rsidRPr="00C83A36">
        <w:rPr>
          <w:rFonts w:hint="cs"/>
          <w:sz w:val="18"/>
          <w:szCs w:val="18"/>
          <w:rtl/>
        </w:rPr>
        <w:lastRenderedPageBreak/>
        <w:t xml:space="preserve">این صفحه توسط </w:t>
      </w:r>
      <w:r>
        <w:rPr>
          <w:rFonts w:hint="cs"/>
          <w:sz w:val="18"/>
          <w:szCs w:val="18"/>
          <w:rtl/>
        </w:rPr>
        <w:t>واحد تحقیقات و توسعه</w:t>
      </w:r>
      <w:r w:rsidRPr="00C83A36">
        <w:rPr>
          <w:rFonts w:hint="cs"/>
          <w:sz w:val="18"/>
          <w:szCs w:val="18"/>
          <w:rtl/>
        </w:rPr>
        <w:t xml:space="preserve"> </w:t>
      </w:r>
      <w:r>
        <w:rPr>
          <w:rFonts w:hint="cs"/>
          <w:sz w:val="18"/>
          <w:szCs w:val="18"/>
          <w:rtl/>
        </w:rPr>
        <w:t xml:space="preserve">شرکت توسعه آهن و فولاد گل‌گهر </w:t>
      </w:r>
      <w:r w:rsidRPr="00C83A36">
        <w:rPr>
          <w:rFonts w:hint="cs"/>
          <w:sz w:val="18"/>
          <w:szCs w:val="18"/>
          <w:rtl/>
        </w:rPr>
        <w:t>تکمیل می‌شود.</w:t>
      </w:r>
    </w:p>
    <w:p w14:paraId="4C766AD3" w14:textId="77777777" w:rsidR="00F76265" w:rsidRPr="00F76265" w:rsidRDefault="00F76265" w:rsidP="00F97FA5">
      <w:pPr>
        <w:spacing w:before="100" w:beforeAutospacing="1" w:line="240" w:lineRule="auto"/>
        <w:jc w:val="left"/>
        <w:rPr>
          <w:b/>
          <w:bCs/>
          <w:szCs w:val="24"/>
          <w:rtl/>
        </w:rPr>
      </w:pPr>
      <w:r w:rsidRPr="00F76265">
        <w:rPr>
          <w:rFonts w:hint="cs"/>
          <w:b/>
          <w:bCs/>
          <w:szCs w:val="24"/>
          <w:rtl/>
        </w:rPr>
        <w:t>فرم تعریف پروژه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3"/>
        <w:gridCol w:w="5533"/>
      </w:tblGrid>
      <w:tr w:rsidR="00E62530" w:rsidRPr="00C83A36" w14:paraId="47FA46D4" w14:textId="77777777" w:rsidTr="00F76265">
        <w:tc>
          <w:tcPr>
            <w:tcW w:w="9386" w:type="dxa"/>
            <w:gridSpan w:val="2"/>
            <w:shd w:val="clear" w:color="auto" w:fill="auto"/>
          </w:tcPr>
          <w:p w14:paraId="75ECED73" w14:textId="77777777" w:rsidR="00E62530" w:rsidRPr="00C83A36" w:rsidRDefault="00E62530" w:rsidP="0001174D">
            <w:pPr>
              <w:numPr>
                <w:ilvl w:val="0"/>
                <w:numId w:val="15"/>
              </w:numPr>
              <w:spacing w:before="120" w:line="240" w:lineRule="auto"/>
              <w:ind w:left="279" w:hanging="270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عنوان پروژه به زبان فارسي:</w:t>
            </w:r>
          </w:p>
          <w:p w14:paraId="1D5E5BF3" w14:textId="77777777" w:rsidR="00E62530" w:rsidRPr="00C83A36" w:rsidRDefault="00E62530" w:rsidP="0001174D">
            <w:pPr>
              <w:spacing w:line="240" w:lineRule="auto"/>
              <w:jc w:val="left"/>
              <w:rPr>
                <w:szCs w:val="24"/>
                <w:rtl/>
              </w:rPr>
            </w:pPr>
          </w:p>
        </w:tc>
      </w:tr>
      <w:tr w:rsidR="00E62530" w:rsidRPr="00C83A36" w14:paraId="1BD6E9EF" w14:textId="77777777" w:rsidTr="00F76265">
        <w:tc>
          <w:tcPr>
            <w:tcW w:w="9386" w:type="dxa"/>
            <w:gridSpan w:val="2"/>
            <w:shd w:val="clear" w:color="auto" w:fill="auto"/>
          </w:tcPr>
          <w:p w14:paraId="677C0CC7" w14:textId="77777777" w:rsidR="00E62530" w:rsidRPr="00C83A36" w:rsidRDefault="00E62530" w:rsidP="0001174D">
            <w:pPr>
              <w:numPr>
                <w:ilvl w:val="0"/>
                <w:numId w:val="15"/>
              </w:numPr>
              <w:spacing w:before="120" w:line="240" w:lineRule="auto"/>
              <w:ind w:left="279" w:hanging="270"/>
              <w:jc w:val="left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عنوان پروژه به زبان انگليسي:</w:t>
            </w:r>
          </w:p>
          <w:p w14:paraId="1D031F5D" w14:textId="77777777" w:rsidR="00E62530" w:rsidRPr="00C83A36" w:rsidRDefault="00E62530" w:rsidP="0001174D">
            <w:pPr>
              <w:spacing w:line="240" w:lineRule="auto"/>
              <w:jc w:val="left"/>
              <w:rPr>
                <w:szCs w:val="24"/>
                <w:rtl/>
              </w:rPr>
            </w:pPr>
          </w:p>
        </w:tc>
      </w:tr>
      <w:tr w:rsidR="00E62530" w:rsidRPr="00C83A36" w14:paraId="4814797A" w14:textId="77777777" w:rsidTr="00F76265">
        <w:tc>
          <w:tcPr>
            <w:tcW w:w="3853" w:type="dxa"/>
            <w:shd w:val="clear" w:color="auto" w:fill="auto"/>
          </w:tcPr>
          <w:p w14:paraId="1ED943AD" w14:textId="77777777" w:rsidR="00E62530" w:rsidRPr="00C83A36" w:rsidRDefault="008329E1" w:rsidP="0001174D">
            <w:pPr>
              <w:numPr>
                <w:ilvl w:val="0"/>
                <w:numId w:val="15"/>
              </w:numPr>
              <w:spacing w:before="120" w:line="240" w:lineRule="auto"/>
              <w:ind w:left="279" w:hanging="270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تاریخ و شماره ثبت در واحد تحقیق و توسعه</w:t>
            </w:r>
            <w:r w:rsidR="00AF6019">
              <w:rPr>
                <w:rFonts w:hint="cs"/>
                <w:szCs w:val="24"/>
                <w:rtl/>
              </w:rPr>
              <w:t>:</w:t>
            </w:r>
          </w:p>
        </w:tc>
        <w:tc>
          <w:tcPr>
            <w:tcW w:w="5533" w:type="dxa"/>
            <w:shd w:val="clear" w:color="auto" w:fill="auto"/>
          </w:tcPr>
          <w:p w14:paraId="10061320" w14:textId="77777777" w:rsidR="00E62530" w:rsidRPr="00C83A36" w:rsidRDefault="00E62530" w:rsidP="0001174D">
            <w:pPr>
              <w:numPr>
                <w:ilvl w:val="0"/>
                <w:numId w:val="15"/>
              </w:numPr>
              <w:spacing w:before="120" w:line="240" w:lineRule="auto"/>
              <w:ind w:left="279" w:hanging="270"/>
              <w:jc w:val="left"/>
              <w:rPr>
                <w:szCs w:val="24"/>
              </w:rPr>
            </w:pPr>
            <w:r w:rsidRPr="00C83A36">
              <w:rPr>
                <w:rFonts w:hint="cs"/>
                <w:szCs w:val="24"/>
                <w:rtl/>
              </w:rPr>
              <w:t xml:space="preserve">نام </w:t>
            </w:r>
            <w:r>
              <w:rPr>
                <w:rFonts w:hint="cs"/>
                <w:szCs w:val="24"/>
                <w:rtl/>
              </w:rPr>
              <w:t>موسسه/</w:t>
            </w:r>
            <w:r w:rsidRPr="00C83A36">
              <w:rPr>
                <w:rFonts w:hint="cs"/>
                <w:szCs w:val="24"/>
                <w:rtl/>
              </w:rPr>
              <w:t>پژوهشگر طرف قرارداد:</w:t>
            </w:r>
          </w:p>
          <w:p w14:paraId="54186CD8" w14:textId="77777777" w:rsidR="00E62530" w:rsidRPr="00C83A36" w:rsidRDefault="00E62530" w:rsidP="0001174D">
            <w:pPr>
              <w:spacing w:before="120" w:line="240" w:lineRule="auto"/>
              <w:ind w:left="9"/>
              <w:jc w:val="left"/>
              <w:rPr>
                <w:szCs w:val="24"/>
                <w:rtl/>
              </w:rPr>
            </w:pPr>
          </w:p>
        </w:tc>
      </w:tr>
      <w:tr w:rsidR="008329E1" w:rsidRPr="00C83A36" w14:paraId="12ADBC5C" w14:textId="77777777" w:rsidTr="00D645EA">
        <w:tc>
          <w:tcPr>
            <w:tcW w:w="9386" w:type="dxa"/>
            <w:gridSpan w:val="2"/>
            <w:shd w:val="clear" w:color="auto" w:fill="auto"/>
          </w:tcPr>
          <w:p w14:paraId="54852372" w14:textId="77777777" w:rsidR="008329E1" w:rsidRPr="00C83A36" w:rsidRDefault="008329E1" w:rsidP="00DD6C0F">
            <w:pPr>
              <w:numPr>
                <w:ilvl w:val="0"/>
                <w:numId w:val="15"/>
              </w:numPr>
              <w:spacing w:before="120" w:line="240" w:lineRule="auto"/>
              <w:ind w:left="279" w:hanging="270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مدت پروژه:       ماه                           </w:t>
            </w:r>
          </w:p>
        </w:tc>
      </w:tr>
      <w:tr w:rsidR="007F6557" w:rsidRPr="00C83A36" w14:paraId="3DF7AEB0" w14:textId="77777777" w:rsidTr="00D645EA">
        <w:tc>
          <w:tcPr>
            <w:tcW w:w="9386" w:type="dxa"/>
            <w:gridSpan w:val="2"/>
            <w:shd w:val="clear" w:color="auto" w:fill="auto"/>
          </w:tcPr>
          <w:p w14:paraId="2E1FD723" w14:textId="77777777" w:rsidR="007F6557" w:rsidRPr="00C83A36" w:rsidRDefault="007F6557" w:rsidP="007F6557">
            <w:pPr>
              <w:spacing w:before="120" w:line="24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6-  مبالغ و هزينه‌</w:t>
            </w:r>
            <w:r w:rsidRPr="00C83A36">
              <w:rPr>
                <w:rFonts w:hint="cs"/>
                <w:szCs w:val="24"/>
                <w:rtl/>
              </w:rPr>
              <w:t>هاي پروژه :</w:t>
            </w:r>
          </w:p>
          <w:p w14:paraId="168D18A8" w14:textId="77777777" w:rsidR="007F6557" w:rsidRDefault="00A447D7" w:rsidP="00A447D7">
            <w:pPr>
              <w:spacing w:before="120" w:line="24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۶-۱-</w:t>
            </w:r>
            <w:r w:rsidR="007F6557" w:rsidRPr="00C83A36">
              <w:rPr>
                <w:rFonts w:hint="cs"/>
                <w:szCs w:val="24"/>
                <w:rtl/>
              </w:rPr>
              <w:t xml:space="preserve"> اعتبار مورد نياز جهت اجراي پروژه: (جدول شماره 5 </w:t>
            </w:r>
            <w:r w:rsidR="007F6557">
              <w:rPr>
                <w:rFonts w:hint="cs"/>
                <w:szCs w:val="24"/>
                <w:rtl/>
              </w:rPr>
              <w:t>-</w:t>
            </w:r>
            <w:r w:rsidR="007F6557" w:rsidRPr="00C83A36">
              <w:rPr>
                <w:rFonts w:hint="cs"/>
                <w:szCs w:val="24"/>
                <w:rtl/>
              </w:rPr>
              <w:t xml:space="preserve"> 6)</w:t>
            </w:r>
            <w:r w:rsidR="007F6557">
              <w:rPr>
                <w:rFonts w:hint="cs"/>
                <w:szCs w:val="24"/>
                <w:rtl/>
              </w:rPr>
              <w:t xml:space="preserve">                                                                   </w:t>
            </w:r>
            <w:r w:rsidR="007F6557" w:rsidRPr="00C83A36">
              <w:rPr>
                <w:rFonts w:hint="cs"/>
                <w:szCs w:val="24"/>
                <w:rtl/>
              </w:rPr>
              <w:t>هزارريال</w:t>
            </w:r>
          </w:p>
        </w:tc>
      </w:tr>
      <w:tr w:rsidR="007F6557" w:rsidRPr="00C83A36" w14:paraId="40EE8D33" w14:textId="77777777" w:rsidTr="00D645EA">
        <w:tc>
          <w:tcPr>
            <w:tcW w:w="9386" w:type="dxa"/>
            <w:gridSpan w:val="2"/>
            <w:shd w:val="clear" w:color="auto" w:fill="auto"/>
          </w:tcPr>
          <w:p w14:paraId="61F55E9E" w14:textId="77777777" w:rsidR="007F6557" w:rsidRPr="00C83A36" w:rsidRDefault="007F6557" w:rsidP="007F6557">
            <w:pPr>
              <w:spacing w:before="120" w:line="24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7- بررسی در کار گروه تخصصی/شورای پژوهشی</w:t>
            </w:r>
          </w:p>
          <w:p w14:paraId="1D3BB495" w14:textId="77777777" w:rsidR="007F6557" w:rsidRDefault="007F6557" w:rsidP="007F6557">
            <w:pPr>
              <w:spacing w:before="120" w:line="24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noProof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EA4398A" wp14:editId="7D407158">
                      <wp:simplePos x="0" y="0"/>
                      <wp:positionH relativeFrom="column">
                        <wp:posOffset>30497</wp:posOffset>
                      </wp:positionH>
                      <wp:positionV relativeFrom="paragraph">
                        <wp:posOffset>133350</wp:posOffset>
                      </wp:positionV>
                      <wp:extent cx="1619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E5B1B" id="Rectangle 3" o:spid="_x0000_s1026" style="position:absolute;margin-left:2.4pt;margin-top:10.5pt;width:12.75pt;height:9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" fillcolor="white [3201]" strokecolor="black [3200]" strokeweight="1.25pt"/>
                  </w:pict>
                </mc:Fallback>
              </mc:AlternateContent>
            </w:r>
            <w:r>
              <w:rPr>
                <w:rFonts w:hint="cs"/>
                <w:noProof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4933E2" wp14:editId="0F5822C5">
                      <wp:simplePos x="0" y="0"/>
                      <wp:positionH relativeFrom="column">
                        <wp:posOffset>1664318</wp:posOffset>
                      </wp:positionH>
                      <wp:positionV relativeFrom="paragraph">
                        <wp:posOffset>121920</wp:posOffset>
                      </wp:positionV>
                      <wp:extent cx="16192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CF9B2" id="Rectangle 2" o:spid="_x0000_s1026" style="position:absolute;margin-left:131.05pt;margin-top:9.6pt;width:12.75pt;height:9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" fillcolor="white [3201]" strokecolor="black [3200]" strokeweight="1.25pt"/>
                  </w:pict>
                </mc:Fallback>
              </mc:AlternateContent>
            </w:r>
            <w:r>
              <w:rPr>
                <w:rFonts w:hint="cs"/>
                <w:noProof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3AA5D9" wp14:editId="3BF95E35">
                      <wp:simplePos x="0" y="0"/>
                      <wp:positionH relativeFrom="column">
                        <wp:posOffset>3235308</wp:posOffset>
                      </wp:positionH>
                      <wp:positionV relativeFrom="paragraph">
                        <wp:posOffset>133985</wp:posOffset>
                      </wp:positionV>
                      <wp:extent cx="1619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4D921" id="Rectangle 1" o:spid="_x0000_s1026" style="position:absolute;margin-left:254.75pt;margin-top:10.55pt;width:12.75pt;height:9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" fillcolor="white [3201]" strokecolor="black [3200]" strokeweight="1.25pt"/>
                  </w:pict>
                </mc:Fallback>
              </mc:AlternateContent>
            </w:r>
            <w:r>
              <w:rPr>
                <w:rFonts w:hint="cs"/>
                <w:szCs w:val="24"/>
                <w:rtl/>
              </w:rPr>
              <w:t>7-1-وضعیت پیشنهادنامه: الف- مورد تایید می‌باشد.              ب- نیاز به اصلاح دارد.              پ- مورد تایید نمی‌باشد.</w:t>
            </w:r>
          </w:p>
          <w:p w14:paraId="168B8229" w14:textId="77777777" w:rsidR="007F6557" w:rsidRDefault="007F6557" w:rsidP="007F6557">
            <w:pPr>
              <w:spacing w:before="120" w:line="24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7-2-نام و امضای اعضای شورای پژوهشی</w:t>
            </w:r>
          </w:p>
          <w:p w14:paraId="010D240F" w14:textId="77777777" w:rsidR="007F6557" w:rsidRDefault="00ED7D60" w:rsidP="00ED7D60">
            <w:pPr>
              <w:spacing w:before="120" w:line="24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1-</w:t>
            </w:r>
            <w:r w:rsidR="007F6557" w:rsidRPr="00ED7D60">
              <w:rPr>
                <w:rFonts w:hint="cs"/>
                <w:szCs w:val="24"/>
                <w:rtl/>
              </w:rPr>
              <w:t xml:space="preserve">                                                 2-                                               3-                </w:t>
            </w:r>
          </w:p>
          <w:p w14:paraId="702CF9A9" w14:textId="77777777" w:rsidR="001D7C01" w:rsidRPr="00ED7D60" w:rsidRDefault="001D7C01" w:rsidP="00ED7D60">
            <w:pPr>
              <w:spacing w:before="120" w:line="240" w:lineRule="auto"/>
              <w:jc w:val="left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4-                                                 5-                                               6-</w:t>
            </w:r>
          </w:p>
          <w:p w14:paraId="0872BAAA" w14:textId="77777777" w:rsidR="007F6557" w:rsidRDefault="007F6557" w:rsidP="007F6557">
            <w:pPr>
              <w:spacing w:before="120" w:line="24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</w:t>
            </w:r>
            <w:r w:rsidRPr="008246BB">
              <w:rPr>
                <w:rFonts w:hint="cs"/>
                <w:szCs w:val="24"/>
                <w:rtl/>
              </w:rPr>
              <w:t>-3- دلایل عدم تایید یا مواردی که باید اصلاح شوند:</w:t>
            </w:r>
          </w:p>
          <w:p w14:paraId="346FCAEC" w14:textId="77777777" w:rsidR="007F6557" w:rsidRDefault="007F6557" w:rsidP="007F6557">
            <w:pPr>
              <w:spacing w:before="120" w:line="240" w:lineRule="auto"/>
              <w:jc w:val="left"/>
              <w:rPr>
                <w:szCs w:val="24"/>
                <w:rtl/>
              </w:rPr>
            </w:pPr>
          </w:p>
          <w:p w14:paraId="3FC89E4B" w14:textId="77777777" w:rsidR="007F6557" w:rsidRDefault="007F6557" w:rsidP="007F6557">
            <w:pPr>
              <w:spacing w:before="120" w:line="240" w:lineRule="auto"/>
              <w:jc w:val="left"/>
              <w:rPr>
                <w:szCs w:val="24"/>
                <w:rtl/>
              </w:rPr>
            </w:pPr>
          </w:p>
          <w:p w14:paraId="0E6D85EE" w14:textId="77777777" w:rsidR="007F6557" w:rsidRDefault="007F6557" w:rsidP="007F6557">
            <w:pPr>
              <w:spacing w:before="120" w:line="240" w:lineRule="auto"/>
              <w:jc w:val="left"/>
              <w:rPr>
                <w:szCs w:val="24"/>
                <w:rtl/>
              </w:rPr>
            </w:pPr>
          </w:p>
          <w:p w14:paraId="1AB7B768" w14:textId="77777777" w:rsidR="007F6557" w:rsidRPr="008246BB" w:rsidRDefault="007F6557" w:rsidP="007F6557">
            <w:pPr>
              <w:spacing w:before="120" w:line="240" w:lineRule="auto"/>
              <w:jc w:val="left"/>
              <w:rPr>
                <w:szCs w:val="24"/>
                <w:rtl/>
              </w:rPr>
            </w:pPr>
          </w:p>
          <w:p w14:paraId="1503D040" w14:textId="77777777" w:rsidR="007F6557" w:rsidRDefault="007F6557" w:rsidP="007F6557">
            <w:pPr>
              <w:spacing w:before="120" w:line="240" w:lineRule="auto"/>
              <w:jc w:val="left"/>
              <w:rPr>
                <w:szCs w:val="24"/>
                <w:rtl/>
              </w:rPr>
            </w:pPr>
          </w:p>
          <w:p w14:paraId="4E58D4F5" w14:textId="77777777" w:rsidR="007F6557" w:rsidRDefault="00DD6C0F" w:rsidP="007F6557">
            <w:pPr>
              <w:spacing w:before="120" w:line="240" w:lineRule="auto"/>
              <w:jc w:val="left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کد پروژه:</w:t>
            </w:r>
            <w:r>
              <w:rPr>
                <w:rFonts w:hint="cs"/>
                <w:szCs w:val="24"/>
                <w:rtl/>
              </w:rPr>
              <w:t xml:space="preserve">                                                                     تاریخ شروع پروژه:</w:t>
            </w:r>
            <w:r w:rsidR="00D375DB">
              <w:rPr>
                <w:rFonts w:hint="cs"/>
                <w:noProof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1AABC156" w14:textId="77777777" w:rsidR="00E62530" w:rsidRPr="00C83A36" w:rsidRDefault="00E62530" w:rsidP="00E62530">
      <w:pPr>
        <w:spacing w:line="240" w:lineRule="auto"/>
        <w:jc w:val="left"/>
        <w:rPr>
          <w:sz w:val="2"/>
          <w:szCs w:val="2"/>
        </w:rPr>
      </w:pPr>
    </w:p>
    <w:p w14:paraId="4A24B19F" w14:textId="77777777" w:rsidR="00E62530" w:rsidRPr="00C83A36" w:rsidRDefault="00E62530" w:rsidP="00E62530">
      <w:pPr>
        <w:spacing w:line="240" w:lineRule="auto"/>
        <w:jc w:val="left"/>
        <w:rPr>
          <w:sz w:val="2"/>
          <w:szCs w:val="2"/>
        </w:rPr>
      </w:pPr>
    </w:p>
    <w:p w14:paraId="7CBEEF22" w14:textId="77777777" w:rsidR="00E62530" w:rsidRPr="00C83A36" w:rsidRDefault="00E62530" w:rsidP="00E62530">
      <w:pPr>
        <w:spacing w:line="240" w:lineRule="auto"/>
        <w:jc w:val="left"/>
        <w:rPr>
          <w:sz w:val="2"/>
          <w:szCs w:val="2"/>
        </w:rPr>
      </w:pPr>
    </w:p>
    <w:p w14:paraId="43E8EB67" w14:textId="77777777" w:rsidR="00E62530" w:rsidRPr="00C83A36" w:rsidRDefault="00D375DB" w:rsidP="00E62530">
      <w:pPr>
        <w:spacing w:line="240" w:lineRule="auto"/>
        <w:jc w:val="center"/>
        <w:rPr>
          <w:sz w:val="2"/>
          <w:szCs w:val="2"/>
        </w:rPr>
      </w:pPr>
      <w:r>
        <w:rPr>
          <w:rFonts w:hint="cs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9FF211" wp14:editId="5B1655B5">
                <wp:simplePos x="0" y="0"/>
                <wp:positionH relativeFrom="column">
                  <wp:posOffset>2600960</wp:posOffset>
                </wp:positionH>
                <wp:positionV relativeFrom="paragraph">
                  <wp:posOffset>503340</wp:posOffset>
                </wp:positionV>
                <wp:extent cx="637540" cy="374650"/>
                <wp:effectExtent l="0" t="0" r="10160" b="254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746BAD3" w14:textId="77777777" w:rsidR="00D375DB" w:rsidRDefault="00D375DB" w:rsidP="00D375DB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۱۳/۱۳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FF211" id="Text Box 47" o:spid="_x0000_s1039" type="#_x0000_t202" style="position:absolute;left:0;text-align:left;margin-left:204.8pt;margin-top:39.65pt;width:50.2pt;height:2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" fillcolor="window" strokecolor="window" strokeweight=".5pt">
                <v:textbox>
                  <w:txbxContent>
                    <w:p w14:paraId="2746BAD3" w14:textId="77777777" w:rsidR="00D375DB" w:rsidRDefault="00D375DB" w:rsidP="00D375DB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۱۳/۱۳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2530" w:rsidRPr="00C83A36" w:rsidSect="00C068FC">
      <w:headerReference w:type="even" r:id="rId14"/>
      <w:headerReference w:type="default" r:id="rId15"/>
      <w:footerReference w:type="default" r:id="rId16"/>
      <w:headerReference w:type="first" r:id="rId17"/>
      <w:footnotePr>
        <w:numRestart w:val="eachPage"/>
      </w:footnotePr>
      <w:pgSz w:w="11907" w:h="16840" w:code="9"/>
      <w:pgMar w:top="1701" w:right="1377" w:bottom="1170" w:left="1134" w:header="0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B4377" w14:textId="77777777" w:rsidR="00FD156D" w:rsidRDefault="00FD156D" w:rsidP="00CE4FD3">
      <w:pPr>
        <w:spacing w:line="240" w:lineRule="auto"/>
      </w:pPr>
      <w:r>
        <w:separator/>
      </w:r>
    </w:p>
  </w:endnote>
  <w:endnote w:type="continuationSeparator" w:id="0">
    <w:p w14:paraId="35ED4663" w14:textId="77777777" w:rsidR="00FD156D" w:rsidRDefault="00FD156D" w:rsidP="00CE4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PHeiseiKakugothictaiW9">
    <w:charset w:val="80"/>
    <w:family w:val="modern"/>
    <w:pitch w:val="variable"/>
    <w:sig w:usb0="80000281" w:usb1="28C76CF8" w:usb2="00000010" w:usb3="00000000" w:csb0="0002000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Euclid">
    <w:charset w:val="00"/>
    <w:family w:val="roman"/>
    <w:pitch w:val="variable"/>
    <w:sig w:usb0="8000002F" w:usb1="0000000A" w:usb2="00000000" w:usb3="00000000" w:csb0="0000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Nazli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763F" w14:textId="68CD97EC" w:rsidR="006F665B" w:rsidRDefault="006F665B" w:rsidP="006F665B">
    <w:pPr>
      <w:pStyle w:val="Footer"/>
      <w:tabs>
        <w:tab w:val="clear" w:pos="4320"/>
        <w:tab w:val="clear" w:pos="8640"/>
        <w:tab w:val="left" w:pos="7996"/>
      </w:tabs>
      <w:jc w:val="right"/>
    </w:pPr>
    <w:r>
      <w:rPr>
        <w:rFonts w:hint="cs"/>
        <w:rtl/>
      </w:rPr>
      <w:t>کد مدرک:</w:t>
    </w:r>
    <w:r>
      <w:t xml:space="preserve"> FO1</w:t>
    </w:r>
    <w:r w:rsidR="00172E45">
      <w:t>078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295F0" w14:textId="77777777" w:rsidR="00172E45" w:rsidRDefault="00172E45" w:rsidP="00172E45">
    <w:pPr>
      <w:pStyle w:val="Footer"/>
      <w:tabs>
        <w:tab w:val="clear" w:pos="4320"/>
        <w:tab w:val="clear" w:pos="8640"/>
        <w:tab w:val="left" w:pos="7996"/>
      </w:tabs>
      <w:jc w:val="right"/>
    </w:pPr>
    <w:r>
      <w:rPr>
        <w:rFonts w:hint="cs"/>
        <w:rtl/>
      </w:rPr>
      <w:t>کد مدرک:</w:t>
    </w:r>
    <w:r>
      <w:t xml:space="preserve"> FO1078</w:t>
    </w:r>
  </w:p>
  <w:p w14:paraId="74D7C865" w14:textId="77777777" w:rsidR="009043A0" w:rsidRPr="004A2320" w:rsidRDefault="009043A0" w:rsidP="003C5756">
    <w:pPr>
      <w:pStyle w:val="Footer"/>
      <w:jc w:val="right"/>
      <w:rPr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F0523" w14:textId="77777777" w:rsidR="00172E45" w:rsidRDefault="00172E45" w:rsidP="00172E45">
    <w:pPr>
      <w:pStyle w:val="Footer"/>
      <w:tabs>
        <w:tab w:val="clear" w:pos="4320"/>
        <w:tab w:val="clear" w:pos="8640"/>
        <w:tab w:val="left" w:pos="7996"/>
      </w:tabs>
      <w:jc w:val="right"/>
    </w:pPr>
    <w:r>
      <w:rPr>
        <w:rFonts w:hint="cs"/>
        <w:rtl/>
      </w:rPr>
      <w:t>کد مدرک:</w:t>
    </w:r>
    <w:r>
      <w:t xml:space="preserve"> FO1078</w:t>
    </w:r>
  </w:p>
  <w:p w14:paraId="3821F033" w14:textId="77777777" w:rsidR="00F70764" w:rsidRPr="00945514" w:rsidRDefault="00F70764" w:rsidP="003C575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08A4C" w14:textId="77777777" w:rsidR="00FD156D" w:rsidRDefault="00FD156D" w:rsidP="00CE4FD3">
      <w:pPr>
        <w:spacing w:line="240" w:lineRule="auto"/>
      </w:pPr>
      <w:r>
        <w:separator/>
      </w:r>
    </w:p>
  </w:footnote>
  <w:footnote w:type="continuationSeparator" w:id="0">
    <w:p w14:paraId="3E8AD8FC" w14:textId="77777777" w:rsidR="00FD156D" w:rsidRDefault="00FD156D" w:rsidP="00CE4F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4B70A" w14:textId="77777777" w:rsidR="00F70764" w:rsidRDefault="00F70764" w:rsidP="00B5182C">
    <w:pPr>
      <w:pStyle w:val="Header"/>
      <w:tabs>
        <w:tab w:val="center" w:pos="4599"/>
        <w:tab w:val="left" w:pos="7637"/>
      </w:tabs>
      <w:spacing w:line="240" w:lineRule="auto"/>
      <w:rPr>
        <w:rFonts w:cs="Nazanin"/>
        <w:sz w:val="2"/>
        <w:szCs w:val="2"/>
      </w:rPr>
    </w:pPr>
  </w:p>
  <w:p w14:paraId="023EC45E" w14:textId="77777777" w:rsidR="00F70764" w:rsidRDefault="00F70764" w:rsidP="00B5182C">
    <w:pPr>
      <w:pStyle w:val="Header"/>
      <w:tabs>
        <w:tab w:val="center" w:pos="4599"/>
        <w:tab w:val="left" w:pos="7637"/>
      </w:tabs>
      <w:spacing w:line="240" w:lineRule="auto"/>
      <w:rPr>
        <w:rFonts w:cs="Nazanin"/>
        <w:sz w:val="2"/>
        <w:szCs w:val="2"/>
        <w:rtl/>
      </w:rPr>
    </w:pPr>
  </w:p>
  <w:p w14:paraId="3CFFF36F" w14:textId="77777777" w:rsidR="00F70764" w:rsidRDefault="00F70764" w:rsidP="00B5182C">
    <w:pPr>
      <w:pStyle w:val="Header"/>
      <w:tabs>
        <w:tab w:val="center" w:pos="4599"/>
        <w:tab w:val="left" w:pos="7637"/>
      </w:tabs>
      <w:spacing w:line="240" w:lineRule="auto"/>
      <w:rPr>
        <w:rFonts w:cs="Nazanin"/>
        <w:sz w:val="2"/>
        <w:szCs w:val="2"/>
        <w:rtl/>
      </w:rPr>
    </w:pPr>
  </w:p>
  <w:p w14:paraId="422AC663" w14:textId="77777777" w:rsidR="00F70764" w:rsidRDefault="00F70764" w:rsidP="00B5182C">
    <w:pPr>
      <w:pStyle w:val="Header"/>
      <w:tabs>
        <w:tab w:val="center" w:pos="4599"/>
        <w:tab w:val="left" w:pos="7637"/>
      </w:tabs>
      <w:spacing w:line="240" w:lineRule="auto"/>
      <w:rPr>
        <w:rFonts w:cs="Nazanin"/>
        <w:sz w:val="2"/>
        <w:szCs w:val="2"/>
        <w:rtl/>
      </w:rPr>
    </w:pPr>
  </w:p>
  <w:p w14:paraId="7E09A55E" w14:textId="77777777" w:rsidR="00F70764" w:rsidRDefault="00F70764" w:rsidP="00B5182C">
    <w:pPr>
      <w:pStyle w:val="Header"/>
      <w:tabs>
        <w:tab w:val="center" w:pos="4599"/>
        <w:tab w:val="left" w:pos="7637"/>
      </w:tabs>
      <w:spacing w:line="240" w:lineRule="auto"/>
      <w:rPr>
        <w:rFonts w:cs="Nazanin"/>
        <w:sz w:val="2"/>
        <w:szCs w:val="2"/>
        <w:rtl/>
      </w:rPr>
    </w:pPr>
  </w:p>
  <w:p w14:paraId="531A0C72" w14:textId="77777777" w:rsidR="00F70764" w:rsidRDefault="00F70764" w:rsidP="00B5182C">
    <w:pPr>
      <w:pStyle w:val="Header"/>
      <w:tabs>
        <w:tab w:val="center" w:pos="4599"/>
        <w:tab w:val="left" w:pos="7637"/>
      </w:tabs>
      <w:spacing w:line="240" w:lineRule="auto"/>
      <w:rPr>
        <w:rFonts w:cs="Nazanin"/>
        <w:sz w:val="2"/>
        <w:szCs w:val="2"/>
        <w:rtl/>
      </w:rPr>
    </w:pPr>
  </w:p>
  <w:p w14:paraId="295C50A6" w14:textId="77777777" w:rsidR="00F70764" w:rsidRDefault="00F70764" w:rsidP="00B5182C">
    <w:pPr>
      <w:pStyle w:val="Header"/>
      <w:tabs>
        <w:tab w:val="center" w:pos="4599"/>
        <w:tab w:val="left" w:pos="7637"/>
      </w:tabs>
      <w:spacing w:line="240" w:lineRule="auto"/>
      <w:rPr>
        <w:rFonts w:cs="Nazanin"/>
        <w:sz w:val="2"/>
        <w:szCs w:val="2"/>
        <w:rtl/>
      </w:rPr>
    </w:pPr>
  </w:p>
  <w:p w14:paraId="558EC4F9" w14:textId="77777777" w:rsidR="00F70764" w:rsidRDefault="00F70764" w:rsidP="00B5182C">
    <w:pPr>
      <w:pStyle w:val="Header"/>
      <w:tabs>
        <w:tab w:val="center" w:pos="4599"/>
        <w:tab w:val="left" w:pos="7637"/>
      </w:tabs>
      <w:spacing w:line="240" w:lineRule="auto"/>
      <w:rPr>
        <w:rFonts w:cs="Nazanin"/>
        <w:sz w:val="2"/>
        <w:szCs w:val="2"/>
        <w:rtl/>
      </w:rPr>
    </w:pPr>
  </w:p>
  <w:p w14:paraId="61276809" w14:textId="77777777" w:rsidR="00F70764" w:rsidRDefault="00F70764" w:rsidP="00B5182C">
    <w:pPr>
      <w:pStyle w:val="Header"/>
      <w:tabs>
        <w:tab w:val="center" w:pos="4599"/>
        <w:tab w:val="left" w:pos="7637"/>
      </w:tabs>
      <w:spacing w:line="240" w:lineRule="auto"/>
      <w:rPr>
        <w:rFonts w:cs="Nazanin"/>
        <w:sz w:val="2"/>
        <w:szCs w:val="2"/>
        <w:rtl/>
      </w:rPr>
    </w:pPr>
  </w:p>
  <w:tbl>
    <w:tblPr>
      <w:bidiVisual/>
      <w:tblW w:w="9896" w:type="dxa"/>
      <w:tblInd w:w="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000000"/>
        <w:insideV w:val="single" w:sz="6" w:space="0" w:color="000000"/>
      </w:tblBorders>
      <w:tblLook w:val="01E0" w:firstRow="1" w:lastRow="1" w:firstColumn="1" w:lastColumn="1" w:noHBand="0" w:noVBand="0"/>
    </w:tblPr>
    <w:tblGrid>
      <w:gridCol w:w="3243"/>
      <w:gridCol w:w="4050"/>
      <w:gridCol w:w="2603"/>
    </w:tblGrid>
    <w:tr w:rsidR="00F97FA5" w14:paraId="56809789" w14:textId="77777777" w:rsidTr="00516830">
      <w:trPr>
        <w:trHeight w:val="2064"/>
      </w:trPr>
      <w:tc>
        <w:tcPr>
          <w:tcW w:w="3243" w:type="dxa"/>
          <w:vAlign w:val="center"/>
        </w:tcPr>
        <w:p w14:paraId="3FCF0A78" w14:textId="22CEC56D" w:rsidR="00F97FA5" w:rsidRDefault="00F97FA5" w:rsidP="00706D01">
          <w:pPr>
            <w:jc w:val="center"/>
            <w:rPr>
              <w:rFonts w:cs="B Lotus"/>
              <w:b/>
              <w:bCs/>
              <w:sz w:val="16"/>
              <w:szCs w:val="16"/>
              <w:rtl/>
            </w:rPr>
          </w:pPr>
          <w:r>
            <w:rPr>
              <w:noProof/>
            </w:rPr>
            <w:drawing>
              <wp:inline distT="0" distB="0" distL="0" distR="0" wp14:anchorId="60F9F0C0" wp14:editId="1C5D1B4E">
                <wp:extent cx="1831578" cy="619125"/>
                <wp:effectExtent l="0" t="0" r="0" b="0"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513" cy="62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0" w:type="dxa"/>
          <w:vAlign w:val="center"/>
          <w:hideMark/>
        </w:tcPr>
        <w:p w14:paraId="73022D71" w14:textId="29B64A88" w:rsidR="00F97FA5" w:rsidRPr="00DF1B24" w:rsidRDefault="00F97FA5" w:rsidP="00516830">
          <w:pPr>
            <w:jc w:val="center"/>
            <w:rPr>
              <w:szCs w:val="24"/>
              <w:rtl/>
              <w:lang w:bidi="fa-IR"/>
            </w:rPr>
          </w:pPr>
          <w:r w:rsidRPr="00DF1B24">
            <w:rPr>
              <w:rFonts w:hint="cs"/>
              <w:szCs w:val="24"/>
              <w:rtl/>
              <w:lang w:bidi="fa-IR"/>
            </w:rPr>
            <w:t xml:space="preserve">مدیریت </w:t>
          </w:r>
          <w:r>
            <w:rPr>
              <w:rFonts w:hint="cs"/>
              <w:szCs w:val="24"/>
              <w:rtl/>
              <w:lang w:bidi="fa-IR"/>
            </w:rPr>
            <w:t xml:space="preserve">توسعه و </w:t>
          </w:r>
          <w:r w:rsidRPr="00DF1B24">
            <w:rPr>
              <w:rFonts w:hint="cs"/>
              <w:szCs w:val="24"/>
              <w:rtl/>
              <w:lang w:bidi="fa-IR"/>
            </w:rPr>
            <w:t>مهندسی</w:t>
          </w:r>
        </w:p>
        <w:p w14:paraId="35963CB7" w14:textId="77777777" w:rsidR="00F97FA5" w:rsidRPr="00DF1B24" w:rsidRDefault="00F97FA5" w:rsidP="00516830">
          <w:pPr>
            <w:jc w:val="center"/>
            <w:rPr>
              <w:b/>
              <w:bCs/>
              <w:szCs w:val="24"/>
              <w:rtl/>
              <w:lang w:bidi="fa-IR"/>
            </w:rPr>
          </w:pPr>
          <w:r w:rsidRPr="00DF1B24">
            <w:rPr>
              <w:rFonts w:hint="cs"/>
              <w:szCs w:val="24"/>
              <w:rtl/>
              <w:lang w:bidi="fa-IR"/>
            </w:rPr>
            <w:t>واحد تحقیق و توسعه</w:t>
          </w:r>
        </w:p>
        <w:p w14:paraId="5FA40B46" w14:textId="77777777" w:rsidR="00F97FA5" w:rsidRPr="00D52504" w:rsidRDefault="00F97FA5" w:rsidP="00516830">
          <w:pPr>
            <w:jc w:val="center"/>
            <w:rPr>
              <w:b/>
              <w:bCs/>
              <w:szCs w:val="24"/>
              <w:rtl/>
              <w:lang w:bidi="fa-IR"/>
            </w:rPr>
          </w:pPr>
          <w:r w:rsidRPr="00DF1B24">
            <w:rPr>
              <w:rFonts w:hint="cs"/>
              <w:b/>
              <w:bCs/>
              <w:szCs w:val="24"/>
              <w:rtl/>
              <w:lang w:bidi="fa-IR"/>
            </w:rPr>
            <w:t>پیشنهادنامه طرح تحقیقاتی</w:t>
          </w:r>
        </w:p>
      </w:tc>
      <w:tc>
        <w:tcPr>
          <w:tcW w:w="2603" w:type="dxa"/>
          <w:vAlign w:val="center"/>
        </w:tcPr>
        <w:p w14:paraId="3351719E" w14:textId="498B037B" w:rsidR="00F97FA5" w:rsidRPr="00A447D7" w:rsidRDefault="00F97FA5" w:rsidP="00F97FA5">
          <w:pPr>
            <w:jc w:val="center"/>
            <w:rPr>
              <w:rFonts w:cs="B Lotus"/>
              <w:b/>
              <w:bCs/>
              <w:szCs w:val="24"/>
              <w:rtl/>
            </w:rPr>
          </w:pPr>
          <w:r w:rsidRPr="00A447D7">
            <w:rPr>
              <w:rFonts w:cs="B Lotus" w:hint="cs"/>
              <w:b/>
              <w:bCs/>
              <w:szCs w:val="24"/>
              <w:rtl/>
            </w:rPr>
            <w:t>تاريخ:</w:t>
          </w:r>
        </w:p>
      </w:tc>
    </w:tr>
  </w:tbl>
  <w:p w14:paraId="14A9B3CA" w14:textId="77777777" w:rsidR="00F70764" w:rsidRPr="00111765" w:rsidRDefault="00F70764" w:rsidP="00706D01">
    <w:pPr>
      <w:pStyle w:val="Header"/>
      <w:tabs>
        <w:tab w:val="center" w:pos="4599"/>
        <w:tab w:val="left" w:pos="7637"/>
      </w:tabs>
      <w:spacing w:line="240" w:lineRule="auto"/>
      <w:rPr>
        <w:rFonts w:cs="Nazanin"/>
        <w:sz w:val="2"/>
        <w:szCs w:val="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9EA42" w14:textId="77777777" w:rsidR="00172E45" w:rsidRDefault="00172E45" w:rsidP="00172E4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876F0" w14:textId="77777777" w:rsidR="00F70764" w:rsidRDefault="00F70764" w:rsidP="00B715B8">
    <w:pPr>
      <w:rPr>
        <w:sz w:val="2"/>
        <w:szCs w:val="2"/>
        <w:lang w:bidi="fa-IR"/>
      </w:rPr>
    </w:pPr>
  </w:p>
  <w:p w14:paraId="6A97C55A" w14:textId="77777777" w:rsidR="00F70764" w:rsidRDefault="00F70764" w:rsidP="00B715B8">
    <w:pPr>
      <w:rPr>
        <w:sz w:val="2"/>
        <w:szCs w:val="2"/>
        <w:lang w:bidi="fa-IR"/>
      </w:rPr>
    </w:pPr>
  </w:p>
  <w:tbl>
    <w:tblPr>
      <w:bidiVisual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000000"/>
        <w:insideV w:val="single" w:sz="6" w:space="0" w:color="000000"/>
      </w:tblBorders>
      <w:tblLook w:val="01E0" w:firstRow="1" w:lastRow="1" w:firstColumn="1" w:lastColumn="1" w:noHBand="0" w:noVBand="0"/>
    </w:tblPr>
    <w:tblGrid>
      <w:gridCol w:w="3100"/>
      <w:gridCol w:w="4417"/>
      <w:gridCol w:w="2937"/>
    </w:tblGrid>
    <w:tr w:rsidR="00257E45" w14:paraId="01B31F74" w14:textId="77777777" w:rsidTr="00982AB8">
      <w:trPr>
        <w:trHeight w:val="2408"/>
        <w:jc w:val="center"/>
      </w:trPr>
      <w:tc>
        <w:tcPr>
          <w:tcW w:w="3100" w:type="dxa"/>
          <w:vAlign w:val="center"/>
        </w:tcPr>
        <w:p w14:paraId="1A5567CA" w14:textId="601D1693" w:rsidR="00257E45" w:rsidRDefault="00257E45" w:rsidP="009043A0">
          <w:pPr>
            <w:jc w:val="center"/>
            <w:rPr>
              <w:rFonts w:cs="B Lotus"/>
              <w:b/>
              <w:bCs/>
              <w:sz w:val="16"/>
              <w:szCs w:val="16"/>
              <w:rtl/>
            </w:rPr>
          </w:pPr>
          <w:r>
            <w:rPr>
              <w:noProof/>
            </w:rPr>
            <w:drawing>
              <wp:inline distT="0" distB="0" distL="0" distR="0" wp14:anchorId="56F7FA5D" wp14:editId="024CB062">
                <wp:extent cx="1831578" cy="619125"/>
                <wp:effectExtent l="0" t="0" r="0" b="0"/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513" cy="62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7" w:type="dxa"/>
          <w:vAlign w:val="center"/>
          <w:hideMark/>
        </w:tcPr>
        <w:p w14:paraId="7130B85F" w14:textId="77777777" w:rsidR="00257E45" w:rsidRPr="00257E45" w:rsidRDefault="00257E45" w:rsidP="00982AB8">
          <w:pPr>
            <w:jc w:val="center"/>
            <w:rPr>
              <w:szCs w:val="24"/>
              <w:rtl/>
              <w:lang w:bidi="fa-IR"/>
            </w:rPr>
          </w:pPr>
          <w:r w:rsidRPr="00257E45">
            <w:rPr>
              <w:rFonts w:hint="cs"/>
              <w:szCs w:val="24"/>
              <w:rtl/>
              <w:lang w:bidi="fa-IR"/>
            </w:rPr>
            <w:t>مدیریت فنی و مهندسی</w:t>
          </w:r>
        </w:p>
        <w:p w14:paraId="751E049A" w14:textId="77777777" w:rsidR="00257E45" w:rsidRPr="00257E45" w:rsidRDefault="00257E45" w:rsidP="00982AB8">
          <w:pPr>
            <w:jc w:val="center"/>
            <w:rPr>
              <w:b/>
              <w:bCs/>
              <w:szCs w:val="24"/>
              <w:rtl/>
              <w:lang w:bidi="fa-IR"/>
            </w:rPr>
          </w:pPr>
          <w:r w:rsidRPr="00257E45">
            <w:rPr>
              <w:rFonts w:hint="cs"/>
              <w:szCs w:val="24"/>
              <w:rtl/>
              <w:lang w:bidi="fa-IR"/>
            </w:rPr>
            <w:t>واحد تحقیق و توسعه</w:t>
          </w:r>
        </w:p>
        <w:p w14:paraId="1BA37DF6" w14:textId="77777777" w:rsidR="00257E45" w:rsidRPr="00257E45" w:rsidRDefault="00257E45" w:rsidP="00982AB8">
          <w:pPr>
            <w:jc w:val="center"/>
            <w:rPr>
              <w:szCs w:val="24"/>
              <w:rtl/>
            </w:rPr>
          </w:pPr>
          <w:r w:rsidRPr="00257E45">
            <w:rPr>
              <w:rFonts w:hint="cs"/>
              <w:b/>
              <w:bCs/>
              <w:szCs w:val="24"/>
              <w:rtl/>
              <w:lang w:bidi="fa-IR"/>
            </w:rPr>
            <w:t>پیشنهادنامه طرح تحقیقاتی</w:t>
          </w:r>
        </w:p>
      </w:tc>
      <w:tc>
        <w:tcPr>
          <w:tcW w:w="2937" w:type="dxa"/>
          <w:vAlign w:val="center"/>
          <w:hideMark/>
        </w:tcPr>
        <w:p w14:paraId="6A23FD23" w14:textId="041031D2" w:rsidR="00257E45" w:rsidRPr="00257E45" w:rsidRDefault="00257E45" w:rsidP="00257E45">
          <w:pPr>
            <w:jc w:val="center"/>
            <w:rPr>
              <w:rFonts w:cs="B Lotus"/>
              <w:b/>
              <w:bCs/>
              <w:szCs w:val="24"/>
              <w:rtl/>
            </w:rPr>
          </w:pPr>
          <w:r w:rsidRPr="00257E45">
            <w:rPr>
              <w:rFonts w:cs="B Lotus" w:hint="cs"/>
              <w:b/>
              <w:bCs/>
              <w:szCs w:val="24"/>
              <w:rtl/>
            </w:rPr>
            <w:t>تاريخ:</w:t>
          </w:r>
        </w:p>
      </w:tc>
    </w:tr>
  </w:tbl>
  <w:p w14:paraId="2282881F" w14:textId="77777777" w:rsidR="009043A0" w:rsidRDefault="009043A0" w:rsidP="003B7B1F">
    <w:pPr>
      <w:spacing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B532A" w14:textId="77777777" w:rsidR="00F70764" w:rsidRDefault="00F7076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A0DAA" w14:textId="77777777" w:rsidR="00F70764" w:rsidRDefault="00F70764" w:rsidP="00B715B8">
    <w:pPr>
      <w:rPr>
        <w:sz w:val="2"/>
        <w:szCs w:val="2"/>
        <w:lang w:bidi="fa-IR"/>
      </w:rPr>
    </w:pPr>
  </w:p>
  <w:p w14:paraId="184ADC45" w14:textId="77777777" w:rsidR="00F70764" w:rsidRDefault="00F70764" w:rsidP="00B715B8">
    <w:pPr>
      <w:rPr>
        <w:sz w:val="2"/>
        <w:szCs w:val="2"/>
        <w:lang w:bidi="fa-IR"/>
      </w:rPr>
    </w:pPr>
  </w:p>
  <w:p w14:paraId="0AF10EAC" w14:textId="77777777" w:rsidR="00F70764" w:rsidRDefault="00F70764" w:rsidP="00B715B8">
    <w:pPr>
      <w:rPr>
        <w:sz w:val="2"/>
        <w:szCs w:val="2"/>
        <w:lang w:bidi="fa-IR"/>
      </w:rPr>
    </w:pPr>
  </w:p>
  <w:p w14:paraId="5CCC9A86" w14:textId="77777777" w:rsidR="00F70764" w:rsidRDefault="00F70764" w:rsidP="00B715B8">
    <w:pPr>
      <w:rPr>
        <w:sz w:val="2"/>
        <w:szCs w:val="2"/>
        <w:lang w:bidi="fa-IR"/>
      </w:rPr>
    </w:pPr>
  </w:p>
  <w:tbl>
    <w:tblPr>
      <w:bidiVisual/>
      <w:tblW w:w="0" w:type="auto"/>
      <w:tblInd w:w="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000000"/>
        <w:insideV w:val="single" w:sz="6" w:space="0" w:color="000000"/>
      </w:tblBorders>
      <w:tblLook w:val="01E0" w:firstRow="1" w:lastRow="1" w:firstColumn="1" w:lastColumn="1" w:noHBand="0" w:noVBand="0"/>
    </w:tblPr>
    <w:tblGrid>
      <w:gridCol w:w="3126"/>
      <w:gridCol w:w="3893"/>
      <w:gridCol w:w="2287"/>
    </w:tblGrid>
    <w:tr w:rsidR="009A78A9" w14:paraId="4FC724BE" w14:textId="77777777" w:rsidTr="00982AB8">
      <w:trPr>
        <w:trHeight w:val="2408"/>
      </w:trPr>
      <w:tc>
        <w:tcPr>
          <w:tcW w:w="3126" w:type="dxa"/>
          <w:vAlign w:val="center"/>
        </w:tcPr>
        <w:p w14:paraId="3050EFCE" w14:textId="67E5D903" w:rsidR="009A78A9" w:rsidRDefault="009A78A9" w:rsidP="00F97FA5">
          <w:pPr>
            <w:jc w:val="center"/>
            <w:rPr>
              <w:rFonts w:cs="B Lotus"/>
              <w:b/>
              <w:bCs/>
              <w:sz w:val="16"/>
              <w:szCs w:val="16"/>
              <w:rtl/>
            </w:rPr>
          </w:pPr>
          <w:r>
            <w:rPr>
              <w:noProof/>
            </w:rPr>
            <w:drawing>
              <wp:inline distT="0" distB="0" distL="0" distR="0" wp14:anchorId="77C33A34" wp14:editId="06CF86EC">
                <wp:extent cx="1831578" cy="619125"/>
                <wp:effectExtent l="0" t="0" r="0" b="0"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1578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0" w:type="dxa"/>
          <w:vAlign w:val="center"/>
          <w:hideMark/>
        </w:tcPr>
        <w:p w14:paraId="776E67FE" w14:textId="0AEE646A" w:rsidR="009A78A9" w:rsidRPr="00257E45" w:rsidRDefault="009A78A9" w:rsidP="00982AB8">
          <w:pPr>
            <w:jc w:val="center"/>
            <w:rPr>
              <w:szCs w:val="24"/>
              <w:rtl/>
              <w:lang w:bidi="fa-IR"/>
            </w:rPr>
          </w:pPr>
          <w:r w:rsidRPr="00257E45">
            <w:rPr>
              <w:rFonts w:hint="cs"/>
              <w:szCs w:val="24"/>
              <w:rtl/>
              <w:lang w:bidi="fa-IR"/>
            </w:rPr>
            <w:t>مدیریت توسعه و مهندسی</w:t>
          </w:r>
        </w:p>
        <w:p w14:paraId="61986F8F" w14:textId="77777777" w:rsidR="009A78A9" w:rsidRPr="00257E45" w:rsidRDefault="009A78A9" w:rsidP="00982AB8">
          <w:pPr>
            <w:jc w:val="center"/>
            <w:rPr>
              <w:b/>
              <w:bCs/>
              <w:szCs w:val="24"/>
              <w:rtl/>
              <w:lang w:bidi="fa-IR"/>
            </w:rPr>
          </w:pPr>
          <w:r w:rsidRPr="00257E45">
            <w:rPr>
              <w:rFonts w:hint="cs"/>
              <w:szCs w:val="24"/>
              <w:rtl/>
              <w:lang w:bidi="fa-IR"/>
            </w:rPr>
            <w:t>واحد تحقیق و توسعه</w:t>
          </w:r>
        </w:p>
        <w:p w14:paraId="2FFCBD8E" w14:textId="77777777" w:rsidR="009A78A9" w:rsidRPr="00257E45" w:rsidRDefault="009A78A9" w:rsidP="00982AB8">
          <w:pPr>
            <w:jc w:val="center"/>
            <w:rPr>
              <w:szCs w:val="24"/>
              <w:rtl/>
            </w:rPr>
          </w:pPr>
          <w:r w:rsidRPr="00257E45">
            <w:rPr>
              <w:rFonts w:hint="cs"/>
              <w:b/>
              <w:bCs/>
              <w:szCs w:val="24"/>
              <w:rtl/>
              <w:lang w:bidi="fa-IR"/>
            </w:rPr>
            <w:t>پیشنهادنامه طرح تحقیقاتی</w:t>
          </w:r>
        </w:p>
      </w:tc>
      <w:tc>
        <w:tcPr>
          <w:tcW w:w="2297" w:type="dxa"/>
          <w:vAlign w:val="center"/>
          <w:hideMark/>
        </w:tcPr>
        <w:p w14:paraId="0E00CD0D" w14:textId="1AFE9FD9" w:rsidR="009A78A9" w:rsidRPr="00257E45" w:rsidRDefault="009A78A9" w:rsidP="009A78A9">
          <w:pPr>
            <w:jc w:val="center"/>
            <w:rPr>
              <w:rFonts w:cs="B Lotus"/>
              <w:b/>
              <w:bCs/>
              <w:szCs w:val="24"/>
              <w:rtl/>
            </w:rPr>
          </w:pPr>
          <w:r w:rsidRPr="00257E45">
            <w:rPr>
              <w:rFonts w:cs="B Lotus" w:hint="cs"/>
              <w:b/>
              <w:bCs/>
              <w:szCs w:val="24"/>
              <w:rtl/>
            </w:rPr>
            <w:t>تاريخ:</w:t>
          </w:r>
        </w:p>
      </w:tc>
    </w:tr>
  </w:tbl>
  <w:p w14:paraId="52D8F3C2" w14:textId="77777777" w:rsidR="00F70764" w:rsidRDefault="00F70764" w:rsidP="00B715B8">
    <w:pPr>
      <w:rPr>
        <w:sz w:val="2"/>
        <w:szCs w:val="2"/>
        <w:lang w:bidi="fa-I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156D7" w14:textId="77777777" w:rsidR="00F70764" w:rsidRDefault="00F70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211"/>
    <w:multiLevelType w:val="hybridMultilevel"/>
    <w:tmpl w:val="517C7BE2"/>
    <w:lvl w:ilvl="0" w:tplc="179C01DC">
      <w:start w:val="1"/>
      <w:numFmt w:val="bullet"/>
      <w:pStyle w:val="FootnoteRefernce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46A27"/>
    <w:multiLevelType w:val="hybridMultilevel"/>
    <w:tmpl w:val="08B20078"/>
    <w:lvl w:ilvl="0" w:tplc="6C7A0AE0">
      <w:start w:val="3"/>
      <w:numFmt w:val="decimal"/>
      <w:pStyle w:val="Heading1"/>
      <w:lvlText w:val="%1-"/>
      <w:lvlJc w:val="left"/>
      <w:pPr>
        <w:ind w:left="720" w:hanging="360"/>
      </w:pPr>
      <w:rPr>
        <w:rFonts w:cs="B Lotu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E53"/>
    <w:multiLevelType w:val="multilevel"/>
    <w:tmpl w:val="0F98872C"/>
    <w:lvl w:ilvl="0">
      <w:start w:val="1"/>
      <w:numFmt w:val="decimal"/>
      <w:pStyle w:val="Ctrl1"/>
      <w:lvlText w:val="%1."/>
      <w:lvlJc w:val="center"/>
      <w:pPr>
        <w:ind w:left="64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360" w:firstLine="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-%2-%3."/>
      <w:lvlJc w:val="left"/>
      <w:pPr>
        <w:ind w:left="1080" w:firstLine="0"/>
      </w:pPr>
      <w:rPr>
        <w:rFonts w:ascii="Times New Roman" w:hAnsi="Times New Roman" w:cs="B Nazani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:lang w:bidi="fa-IR"/>
      </w:rPr>
    </w:lvl>
    <w:lvl w:ilvl="3">
      <w:start w:val="1"/>
      <w:numFmt w:val="decimal"/>
      <w:pStyle w:val="Ctrl4"/>
      <w:suff w:val="space"/>
      <w:lvlText w:val="%1-%2-%3-%4."/>
      <w:lvlJc w:val="left"/>
      <w:pPr>
        <w:ind w:left="2790" w:firstLine="0"/>
      </w:pPr>
      <w:rPr>
        <w:rFonts w:ascii="Times New Roman" w:hAnsi="Times New Roman" w:cs="B Nazanin" w:hint="default"/>
        <w:b/>
        <w:bCs/>
        <w:i w:val="0"/>
        <w:iCs w:val="0"/>
        <w:sz w:val="24"/>
        <w:szCs w:val="28"/>
      </w:rPr>
    </w:lvl>
    <w:lvl w:ilvl="4">
      <w:start w:val="1"/>
      <w:numFmt w:val="decimal"/>
      <w:pStyle w:val="Ctrl5"/>
      <w:suff w:val="space"/>
      <w:lvlText w:val="%1-%2-%3-%4-%5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5">
      <w:start w:val="1"/>
      <w:numFmt w:val="decimal"/>
      <w:lvlRestart w:val="1"/>
      <w:pStyle w:val="Ctrl6"/>
      <w:suff w:val="space"/>
      <w:lvlText w:val="شکل%1-%6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0"/>
        <w:szCs w:val="24"/>
      </w:rPr>
    </w:lvl>
    <w:lvl w:ilvl="6">
      <w:start w:val="1"/>
      <w:numFmt w:val="decimal"/>
      <w:lvlRestart w:val="1"/>
      <w:pStyle w:val="Ctrl7"/>
      <w:suff w:val="space"/>
      <w:lvlText w:val="جدول%1-%7."/>
      <w:lvlJc w:val="left"/>
      <w:pPr>
        <w:ind w:left="0" w:firstLine="0"/>
      </w:pPr>
      <w:rPr>
        <w:rFonts w:ascii="Arial" w:hAnsi="Arial" w:cs="B Nazanin" w:hint="default"/>
        <w:b/>
        <w:bCs/>
        <w:i w:val="0"/>
        <w:iCs w:val="0"/>
        <w:sz w:val="20"/>
        <w:szCs w:val="24"/>
        <w:lang w:bidi="ar-SA"/>
      </w:rPr>
    </w:lvl>
    <w:lvl w:ilvl="7">
      <w:start w:val="1"/>
      <w:numFmt w:val="decimal"/>
      <w:lvlRestart w:val="1"/>
      <w:pStyle w:val="Ctrl8andCtrlTab"/>
      <w:suff w:val="space"/>
      <w:lvlText w:val="(%1-%8)"/>
      <w:lvlJc w:val="left"/>
      <w:pPr>
        <w:ind w:left="765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5E62FC"/>
    <w:multiLevelType w:val="multilevel"/>
    <w:tmpl w:val="1A188FF6"/>
    <w:lvl w:ilvl="0">
      <w:start w:val="1"/>
      <w:numFmt w:val="decimal"/>
      <w:pStyle w:val="a"/>
      <w:suff w:val="nothing"/>
      <w:lvlText w:val="(2-%1)"/>
      <w:lvlJc w:val="left"/>
      <w:pPr>
        <w:ind w:left="39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(%1-%2)"/>
      <w:lvlJc w:val="left"/>
      <w:pPr>
        <w:ind w:left="1701" w:hanging="1304"/>
      </w:pPr>
      <w:rPr>
        <w:rFonts w:ascii="Times New Roman" w:hAnsi="Times New Roman" w:cs="Nazanin" w:hint="default"/>
        <w:b w:val="0"/>
        <w:bCs w:val="0"/>
        <w:i w:val="0"/>
        <w:iCs w:val="0"/>
        <w:color w:val="auto"/>
        <w:sz w:val="24"/>
        <w:szCs w:val="28"/>
        <w:u w:val="none"/>
      </w:rPr>
    </w:lvl>
    <w:lvl w:ilvl="2">
      <w:start w:val="1"/>
      <w:numFmt w:val="decimal"/>
      <w:lvlText w:val="%1-%2-%3"/>
      <w:lvlJc w:val="left"/>
      <w:pPr>
        <w:tabs>
          <w:tab w:val="num" w:pos="1928"/>
        </w:tabs>
        <w:ind w:left="1837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97"/>
        </w:tabs>
        <w:ind w:left="219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917"/>
        </w:tabs>
        <w:ind w:left="2917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7"/>
        </w:tabs>
        <w:ind w:left="3277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97"/>
        </w:tabs>
        <w:ind w:left="3997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57"/>
        </w:tabs>
        <w:ind w:left="435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77"/>
        </w:tabs>
        <w:ind w:left="5077" w:hanging="1800"/>
      </w:pPr>
      <w:rPr>
        <w:rFonts w:hint="default"/>
      </w:rPr>
    </w:lvl>
  </w:abstractNum>
  <w:abstractNum w:abstractNumId="4" w15:restartNumberingAfterBreak="0">
    <w:nsid w:val="1D0A3B30"/>
    <w:multiLevelType w:val="multilevel"/>
    <w:tmpl w:val="AEAA217C"/>
    <w:styleLink w:val="references"/>
    <w:lvl w:ilvl="0">
      <w:start w:val="15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BEF12B1"/>
    <w:multiLevelType w:val="hybridMultilevel"/>
    <w:tmpl w:val="76F872E8"/>
    <w:lvl w:ilvl="0" w:tplc="C64A90E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14839"/>
    <w:multiLevelType w:val="multilevel"/>
    <w:tmpl w:val="42E021A4"/>
    <w:lvl w:ilvl="0">
      <w:start w:val="1"/>
      <w:numFmt w:val="decimal"/>
      <w:pStyle w:val="a0"/>
      <w:suff w:val="space"/>
      <w:lvlText w:val="فصل %1-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1"/>
      <w:suff w:val="space"/>
      <w:lvlText w:val="%1-%2-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</w:rPr>
    </w:lvl>
    <w:lvl w:ilvl="2">
      <w:start w:val="1"/>
      <w:numFmt w:val="decimal"/>
      <w:pStyle w:val="2"/>
      <w:suff w:val="space"/>
      <w:lvlText w:val="%1-%2-%3-"/>
      <w:lvlJc w:val="left"/>
      <w:pPr>
        <w:ind w:left="0" w:firstLine="0"/>
      </w:pPr>
      <w:rPr>
        <w:rFonts w:ascii="Times New Roman Bold" w:hAnsi="Times New Roman Bold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8"/>
        <w:u w:val="none"/>
        <w:vertAlign w:val="baseline"/>
        <w:em w:val="none"/>
      </w:rPr>
    </w:lvl>
    <w:lvl w:ilvl="3">
      <w:start w:val="1"/>
      <w:numFmt w:val="decimal"/>
      <w:pStyle w:val="3"/>
      <w:suff w:val="space"/>
      <w:lvlText w:val="%1-%2-%3-%4-"/>
      <w:lvlJc w:val="left"/>
      <w:pPr>
        <w:ind w:left="0" w:firstLine="0"/>
      </w:pPr>
      <w:rPr>
        <w:rFonts w:ascii="Arial Unicode MS" w:eastAsia="MS Mincho" w:hAnsi="Arial Unicode MS" w:cs="HGPHeiseiKakugothictaiW9" w:hint="default"/>
        <w:b/>
        <w:bCs/>
        <w:i w:val="0"/>
        <w:iCs w:val="0"/>
        <w:sz w:val="24"/>
        <w:szCs w:val="28"/>
        <w:lang w:val="en-US" w:eastAsia="ja-JP" w:bidi="fa-IR"/>
      </w:rPr>
    </w:lvl>
    <w:lvl w:ilvl="4">
      <w:start w:val="1"/>
      <w:numFmt w:val="decimal"/>
      <w:pStyle w:val="4"/>
      <w:suff w:val="space"/>
      <w:lvlText w:val="%1-%2-%3-%4-%5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409"/>
        </w:tabs>
        <w:ind w:left="0" w:firstLine="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9"/>
        </w:tabs>
        <w:ind w:left="0" w:firstLine="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9"/>
        </w:tabs>
        <w:ind w:left="0" w:firstLine="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9"/>
        </w:tabs>
        <w:ind w:left="0" w:firstLine="0"/>
      </w:pPr>
      <w:rPr>
        <w:rFonts w:hint="default"/>
      </w:rPr>
    </w:lvl>
  </w:abstractNum>
  <w:abstractNum w:abstractNumId="7" w15:restartNumberingAfterBreak="0">
    <w:nsid w:val="42D82704"/>
    <w:multiLevelType w:val="hybridMultilevel"/>
    <w:tmpl w:val="950802B0"/>
    <w:lvl w:ilvl="0" w:tplc="C2826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F2535"/>
    <w:multiLevelType w:val="hybridMultilevel"/>
    <w:tmpl w:val="914EFF40"/>
    <w:lvl w:ilvl="0" w:tplc="20A0ED6E">
      <w:start w:val="1"/>
      <w:numFmt w:val="decimal"/>
      <w:pStyle w:val="CharCharCharChar1"/>
      <w:lvlText w:val="شكل %1-"/>
      <w:lvlJc w:val="left"/>
      <w:pPr>
        <w:tabs>
          <w:tab w:val="num" w:pos="113"/>
        </w:tabs>
        <w:ind w:left="34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DB0CDF"/>
    <w:multiLevelType w:val="hybridMultilevel"/>
    <w:tmpl w:val="448C30EA"/>
    <w:lvl w:ilvl="0" w:tplc="8BA47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0381F"/>
    <w:multiLevelType w:val="hybridMultilevel"/>
    <w:tmpl w:val="3A206A5C"/>
    <w:lvl w:ilvl="0" w:tplc="0409000F">
      <w:start w:val="1"/>
      <w:numFmt w:val="decimal"/>
      <w:pStyle w:val="a1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C3681B"/>
    <w:multiLevelType w:val="hybridMultilevel"/>
    <w:tmpl w:val="5142AEBC"/>
    <w:lvl w:ilvl="0" w:tplc="0409000F">
      <w:start w:val="1"/>
      <w:numFmt w:val="decimal"/>
      <w:pStyle w:val="References0"/>
      <w:lvlText w:val="[%1]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D3358"/>
    <w:multiLevelType w:val="multilevel"/>
    <w:tmpl w:val="C1E4E490"/>
    <w:lvl w:ilvl="0">
      <w:start w:val="1"/>
      <w:numFmt w:val="decimal"/>
      <w:pStyle w:val="shape"/>
      <w:suff w:val="space"/>
      <w:lvlText w:val="شکل %1."/>
      <w:lvlJc w:val="left"/>
      <w:pPr>
        <w:ind w:left="3420" w:hanging="360"/>
      </w:pPr>
      <w:rPr>
        <w:rFonts w:cs="B Lotus" w:hint="cs"/>
        <w:bCs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38B16A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C332EE3"/>
    <w:multiLevelType w:val="multilevel"/>
    <w:tmpl w:val="E1EA7030"/>
    <w:lvl w:ilvl="0">
      <w:start w:val="1"/>
      <w:numFmt w:val="decimal"/>
      <w:lvlText w:val="%1-"/>
      <w:lvlJc w:val="left"/>
      <w:pPr>
        <w:tabs>
          <w:tab w:val="num" w:pos="612"/>
        </w:tabs>
        <w:ind w:left="612" w:hanging="432"/>
      </w:pPr>
      <w:rPr>
        <w:rFonts w:cs="Mitra" w:hint="cs"/>
        <w:bCs/>
        <w:iCs w:val="0"/>
        <w:sz w:val="36"/>
        <w:szCs w:val="36"/>
      </w:rPr>
    </w:lvl>
    <w:lvl w:ilvl="1">
      <w:start w:val="1"/>
      <w:numFmt w:val="decimal"/>
      <w:lvlText w:val="%1-%2"/>
      <w:lvlJc w:val="left"/>
      <w:pPr>
        <w:tabs>
          <w:tab w:val="num" w:pos="113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-%2-%3"/>
      <w:lvlJc w:val="left"/>
      <w:pPr>
        <w:tabs>
          <w:tab w:val="num" w:pos="900"/>
        </w:tabs>
        <w:ind w:left="90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78B5419"/>
    <w:multiLevelType w:val="multilevel"/>
    <w:tmpl w:val="0409001D"/>
    <w:styleLink w:val="ListNGNRep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3240" w:hanging="360"/>
      </w:pPr>
      <w:rPr>
        <w:rFonts w:ascii="Symbol" w:hAnsi="Symbol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D6F6DA7"/>
    <w:multiLevelType w:val="hybridMultilevel"/>
    <w:tmpl w:val="950802B0"/>
    <w:lvl w:ilvl="0" w:tplc="C2826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963DA"/>
    <w:multiLevelType w:val="multilevel"/>
    <w:tmpl w:val="A2923F20"/>
    <w:lvl w:ilvl="0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8"/>
        <w:szCs w:val="28"/>
        <w:lang w:bidi="fa-IR"/>
      </w:rPr>
    </w:lvl>
    <w:lvl w:ilvl="1">
      <w:start w:val="1"/>
      <w:numFmt w:val="bullet"/>
      <w:lvlRestart w:val="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caps/>
        <w:sz w:val="22"/>
        <w:szCs w:val="22"/>
      </w:rPr>
    </w:lvl>
    <w:lvl w:ilvl="2">
      <w:start w:val="1"/>
      <w:numFmt w:val="bullet"/>
      <w:lvlRestart w:val="0"/>
      <w:lvlText w:val="■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6"/>
  </w:num>
  <w:num w:numId="5">
    <w:abstractNumId w:val="0"/>
  </w:num>
  <w:num w:numId="6">
    <w:abstractNumId w:val="15"/>
  </w:num>
  <w:num w:numId="7">
    <w:abstractNumId w:val="4"/>
  </w:num>
  <w:num w:numId="8">
    <w:abstractNumId w:val="17"/>
  </w:num>
  <w:num w:numId="9">
    <w:abstractNumId w:val="10"/>
  </w:num>
  <w:num w:numId="10">
    <w:abstractNumId w:val="8"/>
  </w:num>
  <w:num w:numId="11">
    <w:abstractNumId w:val="2"/>
  </w:num>
  <w:num w:numId="12">
    <w:abstractNumId w:val="12"/>
  </w:num>
  <w:num w:numId="13">
    <w:abstractNumId w:val="11"/>
  </w:num>
  <w:num w:numId="14">
    <w:abstractNumId w:val="1"/>
  </w:num>
  <w:num w:numId="15">
    <w:abstractNumId w:val="16"/>
  </w:num>
  <w:num w:numId="16">
    <w:abstractNumId w:val="5"/>
  </w:num>
  <w:num w:numId="17">
    <w:abstractNumId w:val="9"/>
  </w:num>
  <w:num w:numId="18">
    <w:abstractNumId w:val="7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med Dashti">
    <w15:presenceInfo w15:providerId="AD" w15:userId="S-1-5-21-2792448611-2151058843-2539073976-40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D3"/>
    <w:rsid w:val="00000F51"/>
    <w:rsid w:val="00001224"/>
    <w:rsid w:val="0000132A"/>
    <w:rsid w:val="00001D2B"/>
    <w:rsid w:val="00002A28"/>
    <w:rsid w:val="00002C4C"/>
    <w:rsid w:val="00003F24"/>
    <w:rsid w:val="000042AB"/>
    <w:rsid w:val="00004A1D"/>
    <w:rsid w:val="000050D1"/>
    <w:rsid w:val="00006EDB"/>
    <w:rsid w:val="0000759A"/>
    <w:rsid w:val="0001128A"/>
    <w:rsid w:val="000114C2"/>
    <w:rsid w:val="000118C3"/>
    <w:rsid w:val="000144FA"/>
    <w:rsid w:val="00014801"/>
    <w:rsid w:val="00014EBA"/>
    <w:rsid w:val="00015400"/>
    <w:rsid w:val="00015877"/>
    <w:rsid w:val="00016CB3"/>
    <w:rsid w:val="00016ED6"/>
    <w:rsid w:val="00016EE7"/>
    <w:rsid w:val="0002149F"/>
    <w:rsid w:val="000235B9"/>
    <w:rsid w:val="00026D0A"/>
    <w:rsid w:val="0002791C"/>
    <w:rsid w:val="000302F0"/>
    <w:rsid w:val="000305C9"/>
    <w:rsid w:val="00031469"/>
    <w:rsid w:val="000315FD"/>
    <w:rsid w:val="00032F0F"/>
    <w:rsid w:val="00034EF4"/>
    <w:rsid w:val="00037A25"/>
    <w:rsid w:val="00040012"/>
    <w:rsid w:val="0004038F"/>
    <w:rsid w:val="000404DD"/>
    <w:rsid w:val="00041387"/>
    <w:rsid w:val="00041EB0"/>
    <w:rsid w:val="000428DB"/>
    <w:rsid w:val="0004339D"/>
    <w:rsid w:val="00044EA3"/>
    <w:rsid w:val="000457E3"/>
    <w:rsid w:val="000458E9"/>
    <w:rsid w:val="00045C00"/>
    <w:rsid w:val="00046855"/>
    <w:rsid w:val="00047FC5"/>
    <w:rsid w:val="00050A8B"/>
    <w:rsid w:val="00050B06"/>
    <w:rsid w:val="00050DD2"/>
    <w:rsid w:val="00051F04"/>
    <w:rsid w:val="000524B0"/>
    <w:rsid w:val="000531BC"/>
    <w:rsid w:val="00054673"/>
    <w:rsid w:val="00054748"/>
    <w:rsid w:val="00056375"/>
    <w:rsid w:val="000605C1"/>
    <w:rsid w:val="00063044"/>
    <w:rsid w:val="000638E0"/>
    <w:rsid w:val="0006585E"/>
    <w:rsid w:val="000658AD"/>
    <w:rsid w:val="00067021"/>
    <w:rsid w:val="0006729A"/>
    <w:rsid w:val="00072DA9"/>
    <w:rsid w:val="00074627"/>
    <w:rsid w:val="0007605B"/>
    <w:rsid w:val="00076720"/>
    <w:rsid w:val="00076997"/>
    <w:rsid w:val="0007704E"/>
    <w:rsid w:val="00080447"/>
    <w:rsid w:val="00081198"/>
    <w:rsid w:val="000825B9"/>
    <w:rsid w:val="00082BE7"/>
    <w:rsid w:val="00082C5B"/>
    <w:rsid w:val="0008489D"/>
    <w:rsid w:val="00084C52"/>
    <w:rsid w:val="00085B93"/>
    <w:rsid w:val="00087710"/>
    <w:rsid w:val="00090CD8"/>
    <w:rsid w:val="00091278"/>
    <w:rsid w:val="0009222D"/>
    <w:rsid w:val="00092420"/>
    <w:rsid w:val="00092814"/>
    <w:rsid w:val="000930CF"/>
    <w:rsid w:val="000938A1"/>
    <w:rsid w:val="00094766"/>
    <w:rsid w:val="00095C66"/>
    <w:rsid w:val="000A1409"/>
    <w:rsid w:val="000A1433"/>
    <w:rsid w:val="000A200B"/>
    <w:rsid w:val="000A285D"/>
    <w:rsid w:val="000A46C7"/>
    <w:rsid w:val="000A4F50"/>
    <w:rsid w:val="000A5AD8"/>
    <w:rsid w:val="000A5EC5"/>
    <w:rsid w:val="000A6329"/>
    <w:rsid w:val="000A6B17"/>
    <w:rsid w:val="000A6EEB"/>
    <w:rsid w:val="000A6FAD"/>
    <w:rsid w:val="000A7318"/>
    <w:rsid w:val="000B0862"/>
    <w:rsid w:val="000B13A7"/>
    <w:rsid w:val="000B25FC"/>
    <w:rsid w:val="000B4F81"/>
    <w:rsid w:val="000B51B9"/>
    <w:rsid w:val="000B58C3"/>
    <w:rsid w:val="000B593B"/>
    <w:rsid w:val="000B7C50"/>
    <w:rsid w:val="000B7E8B"/>
    <w:rsid w:val="000C02A7"/>
    <w:rsid w:val="000C0734"/>
    <w:rsid w:val="000C0CE8"/>
    <w:rsid w:val="000C14BA"/>
    <w:rsid w:val="000C2637"/>
    <w:rsid w:val="000C2658"/>
    <w:rsid w:val="000C30B4"/>
    <w:rsid w:val="000C401B"/>
    <w:rsid w:val="000C6D29"/>
    <w:rsid w:val="000D0015"/>
    <w:rsid w:val="000D0F75"/>
    <w:rsid w:val="000D1068"/>
    <w:rsid w:val="000D2DB6"/>
    <w:rsid w:val="000D3BF0"/>
    <w:rsid w:val="000D3C9B"/>
    <w:rsid w:val="000D71ED"/>
    <w:rsid w:val="000E051E"/>
    <w:rsid w:val="000E0FF7"/>
    <w:rsid w:val="000E1080"/>
    <w:rsid w:val="000E123A"/>
    <w:rsid w:val="000E2D8C"/>
    <w:rsid w:val="000E48BB"/>
    <w:rsid w:val="000E64F0"/>
    <w:rsid w:val="000E6869"/>
    <w:rsid w:val="000F0DFD"/>
    <w:rsid w:val="000F1093"/>
    <w:rsid w:val="000F3333"/>
    <w:rsid w:val="000F3BC7"/>
    <w:rsid w:val="000F46A3"/>
    <w:rsid w:val="00100120"/>
    <w:rsid w:val="001003A4"/>
    <w:rsid w:val="00102A80"/>
    <w:rsid w:val="00105273"/>
    <w:rsid w:val="0010662C"/>
    <w:rsid w:val="001069A6"/>
    <w:rsid w:val="00107E56"/>
    <w:rsid w:val="001108F7"/>
    <w:rsid w:val="00110BCC"/>
    <w:rsid w:val="00111758"/>
    <w:rsid w:val="00111765"/>
    <w:rsid w:val="00112BFF"/>
    <w:rsid w:val="00112CE8"/>
    <w:rsid w:val="00113243"/>
    <w:rsid w:val="00113640"/>
    <w:rsid w:val="001154E6"/>
    <w:rsid w:val="0011730F"/>
    <w:rsid w:val="001203BA"/>
    <w:rsid w:val="0012219A"/>
    <w:rsid w:val="0012230A"/>
    <w:rsid w:val="0012428F"/>
    <w:rsid w:val="001253C8"/>
    <w:rsid w:val="00125F01"/>
    <w:rsid w:val="00126B7E"/>
    <w:rsid w:val="00127911"/>
    <w:rsid w:val="00132290"/>
    <w:rsid w:val="00132945"/>
    <w:rsid w:val="0013312C"/>
    <w:rsid w:val="001343E7"/>
    <w:rsid w:val="00134564"/>
    <w:rsid w:val="001364AD"/>
    <w:rsid w:val="001372EB"/>
    <w:rsid w:val="00137D1A"/>
    <w:rsid w:val="00143313"/>
    <w:rsid w:val="00144662"/>
    <w:rsid w:val="001458BC"/>
    <w:rsid w:val="00145BB1"/>
    <w:rsid w:val="00146967"/>
    <w:rsid w:val="00147A3D"/>
    <w:rsid w:val="00147CD9"/>
    <w:rsid w:val="00152E5F"/>
    <w:rsid w:val="00153F7D"/>
    <w:rsid w:val="001565DC"/>
    <w:rsid w:val="00156C6A"/>
    <w:rsid w:val="00156F7A"/>
    <w:rsid w:val="00157018"/>
    <w:rsid w:val="00160DCB"/>
    <w:rsid w:val="0016275B"/>
    <w:rsid w:val="00166418"/>
    <w:rsid w:val="00167A00"/>
    <w:rsid w:val="00170EBC"/>
    <w:rsid w:val="00171B2B"/>
    <w:rsid w:val="00172E45"/>
    <w:rsid w:val="00175720"/>
    <w:rsid w:val="00175841"/>
    <w:rsid w:val="00176885"/>
    <w:rsid w:val="001768FA"/>
    <w:rsid w:val="00176C0A"/>
    <w:rsid w:val="001808EA"/>
    <w:rsid w:val="001812CE"/>
    <w:rsid w:val="0018178B"/>
    <w:rsid w:val="0018240C"/>
    <w:rsid w:val="00183D96"/>
    <w:rsid w:val="001906ED"/>
    <w:rsid w:val="00193A14"/>
    <w:rsid w:val="00193C62"/>
    <w:rsid w:val="00193EA9"/>
    <w:rsid w:val="00195912"/>
    <w:rsid w:val="0019595B"/>
    <w:rsid w:val="00196063"/>
    <w:rsid w:val="0019660D"/>
    <w:rsid w:val="00197CDE"/>
    <w:rsid w:val="001A129E"/>
    <w:rsid w:val="001A32E3"/>
    <w:rsid w:val="001A3958"/>
    <w:rsid w:val="001A5B1C"/>
    <w:rsid w:val="001A5D17"/>
    <w:rsid w:val="001A63DC"/>
    <w:rsid w:val="001A6926"/>
    <w:rsid w:val="001A7C82"/>
    <w:rsid w:val="001B21E6"/>
    <w:rsid w:val="001B3AF3"/>
    <w:rsid w:val="001B3BC5"/>
    <w:rsid w:val="001B4187"/>
    <w:rsid w:val="001B556D"/>
    <w:rsid w:val="001B6010"/>
    <w:rsid w:val="001B6EED"/>
    <w:rsid w:val="001B6F6E"/>
    <w:rsid w:val="001C5597"/>
    <w:rsid w:val="001C5CE9"/>
    <w:rsid w:val="001C647A"/>
    <w:rsid w:val="001D1024"/>
    <w:rsid w:val="001D114C"/>
    <w:rsid w:val="001D132C"/>
    <w:rsid w:val="001D5A9A"/>
    <w:rsid w:val="001D6A6A"/>
    <w:rsid w:val="001D7C01"/>
    <w:rsid w:val="001D7F17"/>
    <w:rsid w:val="001E0390"/>
    <w:rsid w:val="001E0909"/>
    <w:rsid w:val="001E27C8"/>
    <w:rsid w:val="001E29D9"/>
    <w:rsid w:val="001E3B2B"/>
    <w:rsid w:val="001E426E"/>
    <w:rsid w:val="001E483E"/>
    <w:rsid w:val="001E5BC4"/>
    <w:rsid w:val="001E6580"/>
    <w:rsid w:val="001E6AC4"/>
    <w:rsid w:val="001E6C27"/>
    <w:rsid w:val="001E73CA"/>
    <w:rsid w:val="001E780C"/>
    <w:rsid w:val="001F15B0"/>
    <w:rsid w:val="001F2FCE"/>
    <w:rsid w:val="001F3DDC"/>
    <w:rsid w:val="001F5399"/>
    <w:rsid w:val="001F5603"/>
    <w:rsid w:val="001F59C5"/>
    <w:rsid w:val="001F6AE1"/>
    <w:rsid w:val="001F7008"/>
    <w:rsid w:val="00200289"/>
    <w:rsid w:val="00200528"/>
    <w:rsid w:val="00200F93"/>
    <w:rsid w:val="002035C4"/>
    <w:rsid w:val="00210599"/>
    <w:rsid w:val="0021089A"/>
    <w:rsid w:val="002113CA"/>
    <w:rsid w:val="00211642"/>
    <w:rsid w:val="0021265C"/>
    <w:rsid w:val="002132B3"/>
    <w:rsid w:val="002154B0"/>
    <w:rsid w:val="00216125"/>
    <w:rsid w:val="002174C8"/>
    <w:rsid w:val="00217D04"/>
    <w:rsid w:val="00217DA1"/>
    <w:rsid w:val="0022386A"/>
    <w:rsid w:val="00223D98"/>
    <w:rsid w:val="00223EA0"/>
    <w:rsid w:val="00231EA1"/>
    <w:rsid w:val="002325FA"/>
    <w:rsid w:val="00232F6A"/>
    <w:rsid w:val="0023387B"/>
    <w:rsid w:val="002371FC"/>
    <w:rsid w:val="00237216"/>
    <w:rsid w:val="00237F0F"/>
    <w:rsid w:val="002410B0"/>
    <w:rsid w:val="002443CA"/>
    <w:rsid w:val="002446B0"/>
    <w:rsid w:val="00247125"/>
    <w:rsid w:val="00251818"/>
    <w:rsid w:val="00254427"/>
    <w:rsid w:val="00254AC1"/>
    <w:rsid w:val="002559F6"/>
    <w:rsid w:val="00255FD5"/>
    <w:rsid w:val="00256076"/>
    <w:rsid w:val="00257E45"/>
    <w:rsid w:val="00262B3D"/>
    <w:rsid w:val="00264E3B"/>
    <w:rsid w:val="00265B48"/>
    <w:rsid w:val="00266967"/>
    <w:rsid w:val="00270251"/>
    <w:rsid w:val="00270BA3"/>
    <w:rsid w:val="00270C2B"/>
    <w:rsid w:val="00272A64"/>
    <w:rsid w:val="002736AD"/>
    <w:rsid w:val="002747F2"/>
    <w:rsid w:val="00274EAC"/>
    <w:rsid w:val="00275478"/>
    <w:rsid w:val="00277525"/>
    <w:rsid w:val="00280EFC"/>
    <w:rsid w:val="00281B65"/>
    <w:rsid w:val="00285CA0"/>
    <w:rsid w:val="00287385"/>
    <w:rsid w:val="0029187C"/>
    <w:rsid w:val="002934C6"/>
    <w:rsid w:val="00294008"/>
    <w:rsid w:val="00294B67"/>
    <w:rsid w:val="00294BB7"/>
    <w:rsid w:val="002A0A77"/>
    <w:rsid w:val="002A103A"/>
    <w:rsid w:val="002A182D"/>
    <w:rsid w:val="002A2EF9"/>
    <w:rsid w:val="002A3646"/>
    <w:rsid w:val="002A3714"/>
    <w:rsid w:val="002A56E2"/>
    <w:rsid w:val="002A64DD"/>
    <w:rsid w:val="002A64E0"/>
    <w:rsid w:val="002A69FB"/>
    <w:rsid w:val="002B0917"/>
    <w:rsid w:val="002B2761"/>
    <w:rsid w:val="002B389D"/>
    <w:rsid w:val="002B3D85"/>
    <w:rsid w:val="002B5E30"/>
    <w:rsid w:val="002B6497"/>
    <w:rsid w:val="002B7350"/>
    <w:rsid w:val="002B7D15"/>
    <w:rsid w:val="002B7E23"/>
    <w:rsid w:val="002C04F7"/>
    <w:rsid w:val="002C1441"/>
    <w:rsid w:val="002C1E98"/>
    <w:rsid w:val="002C24C0"/>
    <w:rsid w:val="002C4F35"/>
    <w:rsid w:val="002C5AC8"/>
    <w:rsid w:val="002C7EE5"/>
    <w:rsid w:val="002D0386"/>
    <w:rsid w:val="002D1418"/>
    <w:rsid w:val="002D1AB4"/>
    <w:rsid w:val="002D2414"/>
    <w:rsid w:val="002D53BE"/>
    <w:rsid w:val="002D59FA"/>
    <w:rsid w:val="002D5AFD"/>
    <w:rsid w:val="002D6E44"/>
    <w:rsid w:val="002E05CE"/>
    <w:rsid w:val="002E1556"/>
    <w:rsid w:val="002E1CDC"/>
    <w:rsid w:val="002E275D"/>
    <w:rsid w:val="002E30E3"/>
    <w:rsid w:val="002E3403"/>
    <w:rsid w:val="002E38FF"/>
    <w:rsid w:val="002E706B"/>
    <w:rsid w:val="002E736E"/>
    <w:rsid w:val="002F06A4"/>
    <w:rsid w:val="002F0ED1"/>
    <w:rsid w:val="002F1F3F"/>
    <w:rsid w:val="002F24C3"/>
    <w:rsid w:val="002F39CD"/>
    <w:rsid w:val="002F3A93"/>
    <w:rsid w:val="002F4CC9"/>
    <w:rsid w:val="002F6142"/>
    <w:rsid w:val="00300496"/>
    <w:rsid w:val="00301798"/>
    <w:rsid w:val="003023A4"/>
    <w:rsid w:val="00306D39"/>
    <w:rsid w:val="003102AC"/>
    <w:rsid w:val="003106CE"/>
    <w:rsid w:val="00310C1D"/>
    <w:rsid w:val="00311F13"/>
    <w:rsid w:val="00312021"/>
    <w:rsid w:val="00312612"/>
    <w:rsid w:val="003126F9"/>
    <w:rsid w:val="00312ED5"/>
    <w:rsid w:val="00313B0B"/>
    <w:rsid w:val="0031571C"/>
    <w:rsid w:val="00316F0F"/>
    <w:rsid w:val="00321CF7"/>
    <w:rsid w:val="0032458F"/>
    <w:rsid w:val="003245E8"/>
    <w:rsid w:val="00324C49"/>
    <w:rsid w:val="00325005"/>
    <w:rsid w:val="00325DE8"/>
    <w:rsid w:val="00327572"/>
    <w:rsid w:val="00327D46"/>
    <w:rsid w:val="00330358"/>
    <w:rsid w:val="00333DE1"/>
    <w:rsid w:val="0033598B"/>
    <w:rsid w:val="00336F1B"/>
    <w:rsid w:val="00341CED"/>
    <w:rsid w:val="00341E40"/>
    <w:rsid w:val="00342EA1"/>
    <w:rsid w:val="0034522E"/>
    <w:rsid w:val="00345B33"/>
    <w:rsid w:val="00345DAF"/>
    <w:rsid w:val="00346074"/>
    <w:rsid w:val="00347066"/>
    <w:rsid w:val="00347AA9"/>
    <w:rsid w:val="00351CBF"/>
    <w:rsid w:val="003534EE"/>
    <w:rsid w:val="00353AA8"/>
    <w:rsid w:val="003542AB"/>
    <w:rsid w:val="00354BC6"/>
    <w:rsid w:val="00354DCF"/>
    <w:rsid w:val="00355916"/>
    <w:rsid w:val="003561C6"/>
    <w:rsid w:val="003629D8"/>
    <w:rsid w:val="0036662E"/>
    <w:rsid w:val="003668DF"/>
    <w:rsid w:val="00367955"/>
    <w:rsid w:val="003722E3"/>
    <w:rsid w:val="00373CD1"/>
    <w:rsid w:val="00374D9C"/>
    <w:rsid w:val="00375208"/>
    <w:rsid w:val="00375986"/>
    <w:rsid w:val="00377EE4"/>
    <w:rsid w:val="00380CCD"/>
    <w:rsid w:val="00381CFF"/>
    <w:rsid w:val="0038333E"/>
    <w:rsid w:val="00383E96"/>
    <w:rsid w:val="0038501F"/>
    <w:rsid w:val="003852EF"/>
    <w:rsid w:val="0039100B"/>
    <w:rsid w:val="00391A48"/>
    <w:rsid w:val="00392862"/>
    <w:rsid w:val="00394809"/>
    <w:rsid w:val="0039489B"/>
    <w:rsid w:val="00396925"/>
    <w:rsid w:val="003A14A0"/>
    <w:rsid w:val="003A26FF"/>
    <w:rsid w:val="003A2AD6"/>
    <w:rsid w:val="003A3375"/>
    <w:rsid w:val="003A4D11"/>
    <w:rsid w:val="003A504C"/>
    <w:rsid w:val="003A551B"/>
    <w:rsid w:val="003A65CC"/>
    <w:rsid w:val="003A6CEF"/>
    <w:rsid w:val="003A71DC"/>
    <w:rsid w:val="003B0EF8"/>
    <w:rsid w:val="003B1BCA"/>
    <w:rsid w:val="003B4855"/>
    <w:rsid w:val="003B4CCF"/>
    <w:rsid w:val="003B7135"/>
    <w:rsid w:val="003B7B1F"/>
    <w:rsid w:val="003B7E67"/>
    <w:rsid w:val="003C0DA0"/>
    <w:rsid w:val="003C0EFE"/>
    <w:rsid w:val="003C0F42"/>
    <w:rsid w:val="003C11A7"/>
    <w:rsid w:val="003C1BCF"/>
    <w:rsid w:val="003C33FD"/>
    <w:rsid w:val="003C4749"/>
    <w:rsid w:val="003C5756"/>
    <w:rsid w:val="003C713F"/>
    <w:rsid w:val="003D23B4"/>
    <w:rsid w:val="003D2B59"/>
    <w:rsid w:val="003D333C"/>
    <w:rsid w:val="003D452E"/>
    <w:rsid w:val="003D4819"/>
    <w:rsid w:val="003D4DF4"/>
    <w:rsid w:val="003D6692"/>
    <w:rsid w:val="003D7065"/>
    <w:rsid w:val="003D75FD"/>
    <w:rsid w:val="003D7BEF"/>
    <w:rsid w:val="003E1ADC"/>
    <w:rsid w:val="003E2ADD"/>
    <w:rsid w:val="003E39C7"/>
    <w:rsid w:val="003E42DC"/>
    <w:rsid w:val="003E4921"/>
    <w:rsid w:val="003E4A47"/>
    <w:rsid w:val="003F48DF"/>
    <w:rsid w:val="003F4B8D"/>
    <w:rsid w:val="003F6373"/>
    <w:rsid w:val="003F6E50"/>
    <w:rsid w:val="00403B49"/>
    <w:rsid w:val="00403D21"/>
    <w:rsid w:val="00404DAB"/>
    <w:rsid w:val="00405661"/>
    <w:rsid w:val="004111CC"/>
    <w:rsid w:val="00413365"/>
    <w:rsid w:val="004151E9"/>
    <w:rsid w:val="00416807"/>
    <w:rsid w:val="0041701F"/>
    <w:rsid w:val="004177BC"/>
    <w:rsid w:val="00423066"/>
    <w:rsid w:val="004230BD"/>
    <w:rsid w:val="00425086"/>
    <w:rsid w:val="004258D7"/>
    <w:rsid w:val="004268FB"/>
    <w:rsid w:val="00430DA0"/>
    <w:rsid w:val="00430E50"/>
    <w:rsid w:val="00431A78"/>
    <w:rsid w:val="004323D5"/>
    <w:rsid w:val="00432647"/>
    <w:rsid w:val="004330F4"/>
    <w:rsid w:val="0043356F"/>
    <w:rsid w:val="00433E73"/>
    <w:rsid w:val="00434B36"/>
    <w:rsid w:val="0043521C"/>
    <w:rsid w:val="004402AF"/>
    <w:rsid w:val="0044054D"/>
    <w:rsid w:val="004442D4"/>
    <w:rsid w:val="004450F6"/>
    <w:rsid w:val="00445D06"/>
    <w:rsid w:val="00445D4D"/>
    <w:rsid w:val="0044723A"/>
    <w:rsid w:val="004474F0"/>
    <w:rsid w:val="00447BCC"/>
    <w:rsid w:val="00447C49"/>
    <w:rsid w:val="00452140"/>
    <w:rsid w:val="0045352C"/>
    <w:rsid w:val="004536A0"/>
    <w:rsid w:val="00453A7F"/>
    <w:rsid w:val="00453B29"/>
    <w:rsid w:val="004547D2"/>
    <w:rsid w:val="0045533A"/>
    <w:rsid w:val="00455F86"/>
    <w:rsid w:val="00457338"/>
    <w:rsid w:val="00462300"/>
    <w:rsid w:val="004636FA"/>
    <w:rsid w:val="00463755"/>
    <w:rsid w:val="00465FD1"/>
    <w:rsid w:val="004661E5"/>
    <w:rsid w:val="00467D5D"/>
    <w:rsid w:val="0047164F"/>
    <w:rsid w:val="004719D2"/>
    <w:rsid w:val="00471ADF"/>
    <w:rsid w:val="00472031"/>
    <w:rsid w:val="00472378"/>
    <w:rsid w:val="0047329D"/>
    <w:rsid w:val="00473CC2"/>
    <w:rsid w:val="00474458"/>
    <w:rsid w:val="004748A3"/>
    <w:rsid w:val="00476133"/>
    <w:rsid w:val="004764E0"/>
    <w:rsid w:val="00477013"/>
    <w:rsid w:val="004775F5"/>
    <w:rsid w:val="00477F50"/>
    <w:rsid w:val="00480D83"/>
    <w:rsid w:val="00480D99"/>
    <w:rsid w:val="00481379"/>
    <w:rsid w:val="0048263B"/>
    <w:rsid w:val="00482E5A"/>
    <w:rsid w:val="0048419E"/>
    <w:rsid w:val="004843CD"/>
    <w:rsid w:val="004856B1"/>
    <w:rsid w:val="004865B3"/>
    <w:rsid w:val="00486EE3"/>
    <w:rsid w:val="00486F93"/>
    <w:rsid w:val="00487144"/>
    <w:rsid w:val="004872D4"/>
    <w:rsid w:val="00487FE5"/>
    <w:rsid w:val="00491D07"/>
    <w:rsid w:val="00491F9A"/>
    <w:rsid w:val="004929AC"/>
    <w:rsid w:val="00492B9F"/>
    <w:rsid w:val="004947E2"/>
    <w:rsid w:val="00494E02"/>
    <w:rsid w:val="004958C8"/>
    <w:rsid w:val="004958FA"/>
    <w:rsid w:val="00496524"/>
    <w:rsid w:val="004967C9"/>
    <w:rsid w:val="00497124"/>
    <w:rsid w:val="004A0965"/>
    <w:rsid w:val="004A1395"/>
    <w:rsid w:val="004A1B2C"/>
    <w:rsid w:val="004A228A"/>
    <w:rsid w:val="004A2320"/>
    <w:rsid w:val="004A4408"/>
    <w:rsid w:val="004A4ABC"/>
    <w:rsid w:val="004A4C8F"/>
    <w:rsid w:val="004A5D6C"/>
    <w:rsid w:val="004A66C0"/>
    <w:rsid w:val="004B1612"/>
    <w:rsid w:val="004B161B"/>
    <w:rsid w:val="004B18A8"/>
    <w:rsid w:val="004B2480"/>
    <w:rsid w:val="004B504F"/>
    <w:rsid w:val="004B597A"/>
    <w:rsid w:val="004B75E7"/>
    <w:rsid w:val="004B7E29"/>
    <w:rsid w:val="004C1E18"/>
    <w:rsid w:val="004C286B"/>
    <w:rsid w:val="004C342C"/>
    <w:rsid w:val="004C40EE"/>
    <w:rsid w:val="004C5490"/>
    <w:rsid w:val="004C6B1A"/>
    <w:rsid w:val="004C6C39"/>
    <w:rsid w:val="004D1A1B"/>
    <w:rsid w:val="004D22F3"/>
    <w:rsid w:val="004D243D"/>
    <w:rsid w:val="004D376D"/>
    <w:rsid w:val="004D379D"/>
    <w:rsid w:val="004D3AC7"/>
    <w:rsid w:val="004D3EFE"/>
    <w:rsid w:val="004D41BE"/>
    <w:rsid w:val="004D44E3"/>
    <w:rsid w:val="004D4B68"/>
    <w:rsid w:val="004D52DA"/>
    <w:rsid w:val="004D6A0A"/>
    <w:rsid w:val="004D719F"/>
    <w:rsid w:val="004E015A"/>
    <w:rsid w:val="004E0724"/>
    <w:rsid w:val="004E0963"/>
    <w:rsid w:val="004E0B5F"/>
    <w:rsid w:val="004E16D6"/>
    <w:rsid w:val="004E3A02"/>
    <w:rsid w:val="004E4338"/>
    <w:rsid w:val="004E4DF3"/>
    <w:rsid w:val="004E5A27"/>
    <w:rsid w:val="004E6CEA"/>
    <w:rsid w:val="004E7548"/>
    <w:rsid w:val="004E776D"/>
    <w:rsid w:val="004F0494"/>
    <w:rsid w:val="004F1441"/>
    <w:rsid w:val="004F31E8"/>
    <w:rsid w:val="004F4C31"/>
    <w:rsid w:val="004F66A8"/>
    <w:rsid w:val="004F7520"/>
    <w:rsid w:val="004F7C61"/>
    <w:rsid w:val="00500844"/>
    <w:rsid w:val="00502D13"/>
    <w:rsid w:val="005038A5"/>
    <w:rsid w:val="00503ECD"/>
    <w:rsid w:val="00505092"/>
    <w:rsid w:val="0050735B"/>
    <w:rsid w:val="00507566"/>
    <w:rsid w:val="00511281"/>
    <w:rsid w:val="005120A8"/>
    <w:rsid w:val="005152E6"/>
    <w:rsid w:val="005160F0"/>
    <w:rsid w:val="0051649F"/>
    <w:rsid w:val="0051660E"/>
    <w:rsid w:val="00516825"/>
    <w:rsid w:val="00516830"/>
    <w:rsid w:val="00516ECD"/>
    <w:rsid w:val="00517B38"/>
    <w:rsid w:val="005208E9"/>
    <w:rsid w:val="00520FFB"/>
    <w:rsid w:val="00521492"/>
    <w:rsid w:val="00521A3A"/>
    <w:rsid w:val="00521DD5"/>
    <w:rsid w:val="00522479"/>
    <w:rsid w:val="00522E26"/>
    <w:rsid w:val="005236B5"/>
    <w:rsid w:val="005251C4"/>
    <w:rsid w:val="0052718B"/>
    <w:rsid w:val="005279E2"/>
    <w:rsid w:val="00527F29"/>
    <w:rsid w:val="005300E6"/>
    <w:rsid w:val="005308F4"/>
    <w:rsid w:val="00530909"/>
    <w:rsid w:val="0053098A"/>
    <w:rsid w:val="00530FDD"/>
    <w:rsid w:val="0053161C"/>
    <w:rsid w:val="00533D0F"/>
    <w:rsid w:val="00534685"/>
    <w:rsid w:val="005349F1"/>
    <w:rsid w:val="00534A6C"/>
    <w:rsid w:val="00534CCF"/>
    <w:rsid w:val="00535D57"/>
    <w:rsid w:val="005367BD"/>
    <w:rsid w:val="00536CDC"/>
    <w:rsid w:val="005402AC"/>
    <w:rsid w:val="00541645"/>
    <w:rsid w:val="005424A3"/>
    <w:rsid w:val="005429D1"/>
    <w:rsid w:val="0054325B"/>
    <w:rsid w:val="00544361"/>
    <w:rsid w:val="00544734"/>
    <w:rsid w:val="00544D7C"/>
    <w:rsid w:val="0054500B"/>
    <w:rsid w:val="00546109"/>
    <w:rsid w:val="0054700B"/>
    <w:rsid w:val="0054703F"/>
    <w:rsid w:val="00547397"/>
    <w:rsid w:val="00550700"/>
    <w:rsid w:val="0055232E"/>
    <w:rsid w:val="005533F3"/>
    <w:rsid w:val="0055462C"/>
    <w:rsid w:val="00554B73"/>
    <w:rsid w:val="00554E30"/>
    <w:rsid w:val="00555B8F"/>
    <w:rsid w:val="005568C7"/>
    <w:rsid w:val="00556FEE"/>
    <w:rsid w:val="00560664"/>
    <w:rsid w:val="005609D7"/>
    <w:rsid w:val="0056241F"/>
    <w:rsid w:val="005625F5"/>
    <w:rsid w:val="00562ABE"/>
    <w:rsid w:val="00563E7C"/>
    <w:rsid w:val="00563EF4"/>
    <w:rsid w:val="00564160"/>
    <w:rsid w:val="0057134F"/>
    <w:rsid w:val="00571F8F"/>
    <w:rsid w:val="0057205F"/>
    <w:rsid w:val="00573B4E"/>
    <w:rsid w:val="00574E00"/>
    <w:rsid w:val="00575043"/>
    <w:rsid w:val="00576371"/>
    <w:rsid w:val="00576FD1"/>
    <w:rsid w:val="00577389"/>
    <w:rsid w:val="005776ED"/>
    <w:rsid w:val="0058083F"/>
    <w:rsid w:val="005827D9"/>
    <w:rsid w:val="00582947"/>
    <w:rsid w:val="005842CD"/>
    <w:rsid w:val="00584812"/>
    <w:rsid w:val="00584A0A"/>
    <w:rsid w:val="00585C7C"/>
    <w:rsid w:val="0058623F"/>
    <w:rsid w:val="00586FE8"/>
    <w:rsid w:val="005874D9"/>
    <w:rsid w:val="00592E25"/>
    <w:rsid w:val="00593BB0"/>
    <w:rsid w:val="00595A91"/>
    <w:rsid w:val="00596C23"/>
    <w:rsid w:val="005A1B7A"/>
    <w:rsid w:val="005A25BE"/>
    <w:rsid w:val="005A3CE8"/>
    <w:rsid w:val="005A426C"/>
    <w:rsid w:val="005B447D"/>
    <w:rsid w:val="005B7D20"/>
    <w:rsid w:val="005C0FD3"/>
    <w:rsid w:val="005C187C"/>
    <w:rsid w:val="005C3752"/>
    <w:rsid w:val="005C3D10"/>
    <w:rsid w:val="005C405E"/>
    <w:rsid w:val="005C5584"/>
    <w:rsid w:val="005C63F4"/>
    <w:rsid w:val="005C6654"/>
    <w:rsid w:val="005C6D19"/>
    <w:rsid w:val="005C7035"/>
    <w:rsid w:val="005D088A"/>
    <w:rsid w:val="005D0B12"/>
    <w:rsid w:val="005D1A73"/>
    <w:rsid w:val="005D212B"/>
    <w:rsid w:val="005D26BA"/>
    <w:rsid w:val="005D3A1B"/>
    <w:rsid w:val="005D49A5"/>
    <w:rsid w:val="005D7432"/>
    <w:rsid w:val="005D7851"/>
    <w:rsid w:val="005E0211"/>
    <w:rsid w:val="005E2709"/>
    <w:rsid w:val="005E3E2F"/>
    <w:rsid w:val="005E5750"/>
    <w:rsid w:val="005E5DB0"/>
    <w:rsid w:val="005E7E4E"/>
    <w:rsid w:val="005F004A"/>
    <w:rsid w:val="005F033A"/>
    <w:rsid w:val="005F0629"/>
    <w:rsid w:val="005F286F"/>
    <w:rsid w:val="005F2965"/>
    <w:rsid w:val="005F2B19"/>
    <w:rsid w:val="005F2E42"/>
    <w:rsid w:val="005F3805"/>
    <w:rsid w:val="005F4A28"/>
    <w:rsid w:val="005F4D5C"/>
    <w:rsid w:val="005F5F8E"/>
    <w:rsid w:val="005F6A43"/>
    <w:rsid w:val="00601C17"/>
    <w:rsid w:val="0060311A"/>
    <w:rsid w:val="00603F3C"/>
    <w:rsid w:val="006046EF"/>
    <w:rsid w:val="00604CC2"/>
    <w:rsid w:val="006071D7"/>
    <w:rsid w:val="006103D2"/>
    <w:rsid w:val="00610585"/>
    <w:rsid w:val="00610618"/>
    <w:rsid w:val="00610974"/>
    <w:rsid w:val="00610D27"/>
    <w:rsid w:val="00611052"/>
    <w:rsid w:val="0061142C"/>
    <w:rsid w:val="00612BBC"/>
    <w:rsid w:val="0061552A"/>
    <w:rsid w:val="00615BFD"/>
    <w:rsid w:val="00615FEF"/>
    <w:rsid w:val="00616292"/>
    <w:rsid w:val="0061668F"/>
    <w:rsid w:val="0062051D"/>
    <w:rsid w:val="00621B94"/>
    <w:rsid w:val="006226DE"/>
    <w:rsid w:val="00622A9F"/>
    <w:rsid w:val="00625B19"/>
    <w:rsid w:val="006266E4"/>
    <w:rsid w:val="006270CE"/>
    <w:rsid w:val="00627553"/>
    <w:rsid w:val="006310DF"/>
    <w:rsid w:val="006330DE"/>
    <w:rsid w:val="0063480F"/>
    <w:rsid w:val="00635F63"/>
    <w:rsid w:val="006368BB"/>
    <w:rsid w:val="0064270B"/>
    <w:rsid w:val="00642A1D"/>
    <w:rsid w:val="00646F54"/>
    <w:rsid w:val="00647992"/>
    <w:rsid w:val="00651986"/>
    <w:rsid w:val="006520F0"/>
    <w:rsid w:val="00652AE5"/>
    <w:rsid w:val="0065443F"/>
    <w:rsid w:val="00655090"/>
    <w:rsid w:val="00656AF0"/>
    <w:rsid w:val="00661C17"/>
    <w:rsid w:val="00664E3A"/>
    <w:rsid w:val="00665548"/>
    <w:rsid w:val="00665F2F"/>
    <w:rsid w:val="00666D5D"/>
    <w:rsid w:val="006706E9"/>
    <w:rsid w:val="00671152"/>
    <w:rsid w:val="00675615"/>
    <w:rsid w:val="006758A8"/>
    <w:rsid w:val="00675954"/>
    <w:rsid w:val="00677296"/>
    <w:rsid w:val="00677681"/>
    <w:rsid w:val="00680A37"/>
    <w:rsid w:val="00681405"/>
    <w:rsid w:val="00681609"/>
    <w:rsid w:val="00681F7C"/>
    <w:rsid w:val="0068220C"/>
    <w:rsid w:val="006838C1"/>
    <w:rsid w:val="00684121"/>
    <w:rsid w:val="006867F6"/>
    <w:rsid w:val="00686B2E"/>
    <w:rsid w:val="00686FA9"/>
    <w:rsid w:val="00687C51"/>
    <w:rsid w:val="00690E03"/>
    <w:rsid w:val="006913A9"/>
    <w:rsid w:val="0069232C"/>
    <w:rsid w:val="0069265F"/>
    <w:rsid w:val="006928A3"/>
    <w:rsid w:val="006930C7"/>
    <w:rsid w:val="00693ED4"/>
    <w:rsid w:val="0069478F"/>
    <w:rsid w:val="00694D82"/>
    <w:rsid w:val="0069736B"/>
    <w:rsid w:val="00697FFA"/>
    <w:rsid w:val="006A020E"/>
    <w:rsid w:val="006A0DC3"/>
    <w:rsid w:val="006A2906"/>
    <w:rsid w:val="006A39E9"/>
    <w:rsid w:val="006A4DA1"/>
    <w:rsid w:val="006A4E9E"/>
    <w:rsid w:val="006A507A"/>
    <w:rsid w:val="006A7582"/>
    <w:rsid w:val="006B1952"/>
    <w:rsid w:val="006B280C"/>
    <w:rsid w:val="006B3FF5"/>
    <w:rsid w:val="006B4A4D"/>
    <w:rsid w:val="006B62A1"/>
    <w:rsid w:val="006B6599"/>
    <w:rsid w:val="006B6ADE"/>
    <w:rsid w:val="006C4FE3"/>
    <w:rsid w:val="006C5254"/>
    <w:rsid w:val="006C644E"/>
    <w:rsid w:val="006D5123"/>
    <w:rsid w:val="006D63CE"/>
    <w:rsid w:val="006D64DF"/>
    <w:rsid w:val="006D6ECD"/>
    <w:rsid w:val="006E0729"/>
    <w:rsid w:val="006E20EF"/>
    <w:rsid w:val="006E2934"/>
    <w:rsid w:val="006E2970"/>
    <w:rsid w:val="006E3D2D"/>
    <w:rsid w:val="006E4C5B"/>
    <w:rsid w:val="006E4E12"/>
    <w:rsid w:val="006E5207"/>
    <w:rsid w:val="006E7325"/>
    <w:rsid w:val="006E7DB3"/>
    <w:rsid w:val="006F257D"/>
    <w:rsid w:val="006F351B"/>
    <w:rsid w:val="006F4921"/>
    <w:rsid w:val="006F519C"/>
    <w:rsid w:val="006F5417"/>
    <w:rsid w:val="006F5D12"/>
    <w:rsid w:val="006F665B"/>
    <w:rsid w:val="006F72FE"/>
    <w:rsid w:val="00700931"/>
    <w:rsid w:val="00700CD0"/>
    <w:rsid w:val="00700EF0"/>
    <w:rsid w:val="00701AED"/>
    <w:rsid w:val="00702A48"/>
    <w:rsid w:val="00703F8B"/>
    <w:rsid w:val="00706D01"/>
    <w:rsid w:val="007077A7"/>
    <w:rsid w:val="007079F6"/>
    <w:rsid w:val="00707B6A"/>
    <w:rsid w:val="00710854"/>
    <w:rsid w:val="00712369"/>
    <w:rsid w:val="007130E3"/>
    <w:rsid w:val="00713543"/>
    <w:rsid w:val="00713673"/>
    <w:rsid w:val="00714CFF"/>
    <w:rsid w:val="00716CFA"/>
    <w:rsid w:val="00716D1D"/>
    <w:rsid w:val="007171E2"/>
    <w:rsid w:val="00717C1F"/>
    <w:rsid w:val="00720E1E"/>
    <w:rsid w:val="00720EFA"/>
    <w:rsid w:val="007239DC"/>
    <w:rsid w:val="00724358"/>
    <w:rsid w:val="00724D28"/>
    <w:rsid w:val="00727D75"/>
    <w:rsid w:val="00727E39"/>
    <w:rsid w:val="00730375"/>
    <w:rsid w:val="0073179C"/>
    <w:rsid w:val="00731CC5"/>
    <w:rsid w:val="007331EA"/>
    <w:rsid w:val="00733C58"/>
    <w:rsid w:val="00733D96"/>
    <w:rsid w:val="0073677F"/>
    <w:rsid w:val="007374F1"/>
    <w:rsid w:val="00740D93"/>
    <w:rsid w:val="0074312A"/>
    <w:rsid w:val="00744C25"/>
    <w:rsid w:val="00745687"/>
    <w:rsid w:val="0074589C"/>
    <w:rsid w:val="00745DB4"/>
    <w:rsid w:val="007461C0"/>
    <w:rsid w:val="007519F6"/>
    <w:rsid w:val="007525F1"/>
    <w:rsid w:val="007527F3"/>
    <w:rsid w:val="0075667C"/>
    <w:rsid w:val="00756A91"/>
    <w:rsid w:val="00757422"/>
    <w:rsid w:val="00757DE9"/>
    <w:rsid w:val="007609F6"/>
    <w:rsid w:val="00762902"/>
    <w:rsid w:val="00762C4B"/>
    <w:rsid w:val="00762E20"/>
    <w:rsid w:val="0076532F"/>
    <w:rsid w:val="00767181"/>
    <w:rsid w:val="00767435"/>
    <w:rsid w:val="00770438"/>
    <w:rsid w:val="00770E32"/>
    <w:rsid w:val="007715F3"/>
    <w:rsid w:val="007720F3"/>
    <w:rsid w:val="00772F96"/>
    <w:rsid w:val="00774566"/>
    <w:rsid w:val="00776A9B"/>
    <w:rsid w:val="00780E4B"/>
    <w:rsid w:val="0078189D"/>
    <w:rsid w:val="0078211C"/>
    <w:rsid w:val="00784633"/>
    <w:rsid w:val="00785D35"/>
    <w:rsid w:val="00786440"/>
    <w:rsid w:val="0079006A"/>
    <w:rsid w:val="00790F81"/>
    <w:rsid w:val="0079116E"/>
    <w:rsid w:val="007928DB"/>
    <w:rsid w:val="00792CA8"/>
    <w:rsid w:val="0079529B"/>
    <w:rsid w:val="007953AC"/>
    <w:rsid w:val="00795DD7"/>
    <w:rsid w:val="00797130"/>
    <w:rsid w:val="007A0720"/>
    <w:rsid w:val="007A113F"/>
    <w:rsid w:val="007A3596"/>
    <w:rsid w:val="007A4FB6"/>
    <w:rsid w:val="007A5DBB"/>
    <w:rsid w:val="007A5DF6"/>
    <w:rsid w:val="007B167F"/>
    <w:rsid w:val="007B3085"/>
    <w:rsid w:val="007B39AA"/>
    <w:rsid w:val="007B3FB9"/>
    <w:rsid w:val="007B4011"/>
    <w:rsid w:val="007B421E"/>
    <w:rsid w:val="007B4D0E"/>
    <w:rsid w:val="007B54E9"/>
    <w:rsid w:val="007B5721"/>
    <w:rsid w:val="007B5DF3"/>
    <w:rsid w:val="007B78EB"/>
    <w:rsid w:val="007C0FB7"/>
    <w:rsid w:val="007C132C"/>
    <w:rsid w:val="007C28FB"/>
    <w:rsid w:val="007C5FB0"/>
    <w:rsid w:val="007C622F"/>
    <w:rsid w:val="007C6346"/>
    <w:rsid w:val="007C6385"/>
    <w:rsid w:val="007C76B6"/>
    <w:rsid w:val="007D0D3C"/>
    <w:rsid w:val="007D2532"/>
    <w:rsid w:val="007D703C"/>
    <w:rsid w:val="007E077F"/>
    <w:rsid w:val="007E2CE8"/>
    <w:rsid w:val="007E58B7"/>
    <w:rsid w:val="007E6B5A"/>
    <w:rsid w:val="007F0E93"/>
    <w:rsid w:val="007F13B0"/>
    <w:rsid w:val="007F20AC"/>
    <w:rsid w:val="007F2A08"/>
    <w:rsid w:val="007F5EA9"/>
    <w:rsid w:val="007F6557"/>
    <w:rsid w:val="008000EC"/>
    <w:rsid w:val="0080183B"/>
    <w:rsid w:val="00801B35"/>
    <w:rsid w:val="00801E3B"/>
    <w:rsid w:val="008023D6"/>
    <w:rsid w:val="008025A1"/>
    <w:rsid w:val="0080401D"/>
    <w:rsid w:val="00804C38"/>
    <w:rsid w:val="008061D4"/>
    <w:rsid w:val="00806EDA"/>
    <w:rsid w:val="00807FEE"/>
    <w:rsid w:val="00810E4B"/>
    <w:rsid w:val="008112CD"/>
    <w:rsid w:val="00811700"/>
    <w:rsid w:val="008120FC"/>
    <w:rsid w:val="00812276"/>
    <w:rsid w:val="008148B5"/>
    <w:rsid w:val="00817671"/>
    <w:rsid w:val="00817673"/>
    <w:rsid w:val="0082058E"/>
    <w:rsid w:val="00821895"/>
    <w:rsid w:val="00822E3B"/>
    <w:rsid w:val="008232FA"/>
    <w:rsid w:val="008244FB"/>
    <w:rsid w:val="008246BB"/>
    <w:rsid w:val="00825477"/>
    <w:rsid w:val="00827830"/>
    <w:rsid w:val="008279D5"/>
    <w:rsid w:val="0083069D"/>
    <w:rsid w:val="00831394"/>
    <w:rsid w:val="00832240"/>
    <w:rsid w:val="00832637"/>
    <w:rsid w:val="008329E1"/>
    <w:rsid w:val="00835431"/>
    <w:rsid w:val="00835958"/>
    <w:rsid w:val="008373A6"/>
    <w:rsid w:val="0083751F"/>
    <w:rsid w:val="008400AD"/>
    <w:rsid w:val="00841750"/>
    <w:rsid w:val="008438DB"/>
    <w:rsid w:val="00844232"/>
    <w:rsid w:val="00845538"/>
    <w:rsid w:val="00845917"/>
    <w:rsid w:val="00845ACF"/>
    <w:rsid w:val="0084635A"/>
    <w:rsid w:val="00847B5F"/>
    <w:rsid w:val="00850059"/>
    <w:rsid w:val="00850A5D"/>
    <w:rsid w:val="008522A1"/>
    <w:rsid w:val="00853087"/>
    <w:rsid w:val="00853597"/>
    <w:rsid w:val="00855231"/>
    <w:rsid w:val="00857DF5"/>
    <w:rsid w:val="00857F68"/>
    <w:rsid w:val="008629F8"/>
    <w:rsid w:val="00862ACE"/>
    <w:rsid w:val="00863030"/>
    <w:rsid w:val="0086577F"/>
    <w:rsid w:val="008674DB"/>
    <w:rsid w:val="00867E17"/>
    <w:rsid w:val="00870107"/>
    <w:rsid w:val="00870642"/>
    <w:rsid w:val="00871455"/>
    <w:rsid w:val="008723ED"/>
    <w:rsid w:val="00872C9B"/>
    <w:rsid w:val="00875715"/>
    <w:rsid w:val="008847D5"/>
    <w:rsid w:val="00884BF1"/>
    <w:rsid w:val="0088724F"/>
    <w:rsid w:val="00887402"/>
    <w:rsid w:val="008912E5"/>
    <w:rsid w:val="00893CB1"/>
    <w:rsid w:val="00893F47"/>
    <w:rsid w:val="008945EB"/>
    <w:rsid w:val="0089591C"/>
    <w:rsid w:val="008A1522"/>
    <w:rsid w:val="008A1700"/>
    <w:rsid w:val="008A1C8F"/>
    <w:rsid w:val="008A2218"/>
    <w:rsid w:val="008A2896"/>
    <w:rsid w:val="008A2CD0"/>
    <w:rsid w:val="008A31A7"/>
    <w:rsid w:val="008A35F1"/>
    <w:rsid w:val="008A38F1"/>
    <w:rsid w:val="008A48A3"/>
    <w:rsid w:val="008A4B55"/>
    <w:rsid w:val="008A50A2"/>
    <w:rsid w:val="008A566B"/>
    <w:rsid w:val="008A5CEF"/>
    <w:rsid w:val="008A68F7"/>
    <w:rsid w:val="008A7A50"/>
    <w:rsid w:val="008A7FA3"/>
    <w:rsid w:val="008B3CF1"/>
    <w:rsid w:val="008B4311"/>
    <w:rsid w:val="008B5102"/>
    <w:rsid w:val="008B5204"/>
    <w:rsid w:val="008B6586"/>
    <w:rsid w:val="008B7CD2"/>
    <w:rsid w:val="008C0AA8"/>
    <w:rsid w:val="008C1423"/>
    <w:rsid w:val="008C1D1D"/>
    <w:rsid w:val="008D0AD9"/>
    <w:rsid w:val="008D0B37"/>
    <w:rsid w:val="008D141C"/>
    <w:rsid w:val="008D1AD2"/>
    <w:rsid w:val="008D2E4C"/>
    <w:rsid w:val="008D32E9"/>
    <w:rsid w:val="008D48D4"/>
    <w:rsid w:val="008D5629"/>
    <w:rsid w:val="008D5B5C"/>
    <w:rsid w:val="008D5EF2"/>
    <w:rsid w:val="008E1014"/>
    <w:rsid w:val="008E2028"/>
    <w:rsid w:val="008E28E5"/>
    <w:rsid w:val="008E38D3"/>
    <w:rsid w:val="008E425C"/>
    <w:rsid w:val="008E722C"/>
    <w:rsid w:val="008F0610"/>
    <w:rsid w:val="008F1106"/>
    <w:rsid w:val="008F1BC1"/>
    <w:rsid w:val="008F2A4E"/>
    <w:rsid w:val="008F41C3"/>
    <w:rsid w:val="008F51D2"/>
    <w:rsid w:val="008F5EC5"/>
    <w:rsid w:val="008F6742"/>
    <w:rsid w:val="008F6AD7"/>
    <w:rsid w:val="009008FE"/>
    <w:rsid w:val="009043A0"/>
    <w:rsid w:val="00904BE2"/>
    <w:rsid w:val="00906523"/>
    <w:rsid w:val="00907063"/>
    <w:rsid w:val="00907462"/>
    <w:rsid w:val="00907686"/>
    <w:rsid w:val="009105E9"/>
    <w:rsid w:val="00910755"/>
    <w:rsid w:val="00910C9B"/>
    <w:rsid w:val="00911CD9"/>
    <w:rsid w:val="00911F42"/>
    <w:rsid w:val="009132DF"/>
    <w:rsid w:val="00914F35"/>
    <w:rsid w:val="00915AC6"/>
    <w:rsid w:val="009165B9"/>
    <w:rsid w:val="009200F6"/>
    <w:rsid w:val="00920603"/>
    <w:rsid w:val="009212E2"/>
    <w:rsid w:val="00921B3A"/>
    <w:rsid w:val="009239CE"/>
    <w:rsid w:val="00923FBF"/>
    <w:rsid w:val="00926214"/>
    <w:rsid w:val="00926D74"/>
    <w:rsid w:val="00926EF4"/>
    <w:rsid w:val="0093154D"/>
    <w:rsid w:val="00932E73"/>
    <w:rsid w:val="00932F54"/>
    <w:rsid w:val="00933FB3"/>
    <w:rsid w:val="00934638"/>
    <w:rsid w:val="0093476C"/>
    <w:rsid w:val="00935A51"/>
    <w:rsid w:val="00936C5E"/>
    <w:rsid w:val="009378EB"/>
    <w:rsid w:val="00940ACF"/>
    <w:rsid w:val="00942752"/>
    <w:rsid w:val="009431CE"/>
    <w:rsid w:val="00943433"/>
    <w:rsid w:val="0094482A"/>
    <w:rsid w:val="00944926"/>
    <w:rsid w:val="0094657B"/>
    <w:rsid w:val="00946FE6"/>
    <w:rsid w:val="00947B75"/>
    <w:rsid w:val="00947FDA"/>
    <w:rsid w:val="00950143"/>
    <w:rsid w:val="00950B9D"/>
    <w:rsid w:val="009518F2"/>
    <w:rsid w:val="009523A1"/>
    <w:rsid w:val="00954597"/>
    <w:rsid w:val="009566B0"/>
    <w:rsid w:val="00956FBE"/>
    <w:rsid w:val="00962A30"/>
    <w:rsid w:val="009634AB"/>
    <w:rsid w:val="00964936"/>
    <w:rsid w:val="00965840"/>
    <w:rsid w:val="00966E6E"/>
    <w:rsid w:val="009713A9"/>
    <w:rsid w:val="009724D1"/>
    <w:rsid w:val="00973FB6"/>
    <w:rsid w:val="009743A9"/>
    <w:rsid w:val="00974E42"/>
    <w:rsid w:val="009806C4"/>
    <w:rsid w:val="00982AB8"/>
    <w:rsid w:val="00982E39"/>
    <w:rsid w:val="00984ADF"/>
    <w:rsid w:val="00985FC3"/>
    <w:rsid w:val="0098622D"/>
    <w:rsid w:val="00986A3F"/>
    <w:rsid w:val="00987710"/>
    <w:rsid w:val="00993333"/>
    <w:rsid w:val="009938F5"/>
    <w:rsid w:val="00994DB7"/>
    <w:rsid w:val="00995F93"/>
    <w:rsid w:val="009979A2"/>
    <w:rsid w:val="00997D5C"/>
    <w:rsid w:val="00997E5E"/>
    <w:rsid w:val="009A0FEC"/>
    <w:rsid w:val="009A1319"/>
    <w:rsid w:val="009A25EE"/>
    <w:rsid w:val="009A38BA"/>
    <w:rsid w:val="009A3C15"/>
    <w:rsid w:val="009A3DDE"/>
    <w:rsid w:val="009A42CB"/>
    <w:rsid w:val="009A4D26"/>
    <w:rsid w:val="009A64A9"/>
    <w:rsid w:val="009A6848"/>
    <w:rsid w:val="009A6BFA"/>
    <w:rsid w:val="009A7154"/>
    <w:rsid w:val="009A78A9"/>
    <w:rsid w:val="009B0AD4"/>
    <w:rsid w:val="009B0E85"/>
    <w:rsid w:val="009B3637"/>
    <w:rsid w:val="009B42D7"/>
    <w:rsid w:val="009B44AD"/>
    <w:rsid w:val="009B519A"/>
    <w:rsid w:val="009B5EC4"/>
    <w:rsid w:val="009B6197"/>
    <w:rsid w:val="009B6ABC"/>
    <w:rsid w:val="009C0F47"/>
    <w:rsid w:val="009C1FB3"/>
    <w:rsid w:val="009C41DD"/>
    <w:rsid w:val="009C5904"/>
    <w:rsid w:val="009C7679"/>
    <w:rsid w:val="009D0722"/>
    <w:rsid w:val="009D1188"/>
    <w:rsid w:val="009D17F2"/>
    <w:rsid w:val="009D23B7"/>
    <w:rsid w:val="009D25B3"/>
    <w:rsid w:val="009D2A24"/>
    <w:rsid w:val="009D3FCA"/>
    <w:rsid w:val="009D4849"/>
    <w:rsid w:val="009D4FAA"/>
    <w:rsid w:val="009D7679"/>
    <w:rsid w:val="009E1D44"/>
    <w:rsid w:val="009E5001"/>
    <w:rsid w:val="009E52A0"/>
    <w:rsid w:val="009E5763"/>
    <w:rsid w:val="009E76C5"/>
    <w:rsid w:val="009F0054"/>
    <w:rsid w:val="009F2C5D"/>
    <w:rsid w:val="009F38B5"/>
    <w:rsid w:val="009F4272"/>
    <w:rsid w:val="009F4470"/>
    <w:rsid w:val="009F4FCC"/>
    <w:rsid w:val="009F617E"/>
    <w:rsid w:val="009F7714"/>
    <w:rsid w:val="00A001D6"/>
    <w:rsid w:val="00A02F84"/>
    <w:rsid w:val="00A05AAF"/>
    <w:rsid w:val="00A07B07"/>
    <w:rsid w:val="00A1091E"/>
    <w:rsid w:val="00A12633"/>
    <w:rsid w:val="00A130E3"/>
    <w:rsid w:val="00A1354A"/>
    <w:rsid w:val="00A13D76"/>
    <w:rsid w:val="00A14A91"/>
    <w:rsid w:val="00A14AF2"/>
    <w:rsid w:val="00A14F36"/>
    <w:rsid w:val="00A16A8D"/>
    <w:rsid w:val="00A16BC0"/>
    <w:rsid w:val="00A172DA"/>
    <w:rsid w:val="00A17338"/>
    <w:rsid w:val="00A17C40"/>
    <w:rsid w:val="00A20916"/>
    <w:rsid w:val="00A217DE"/>
    <w:rsid w:val="00A232A3"/>
    <w:rsid w:val="00A233B9"/>
    <w:rsid w:val="00A23D84"/>
    <w:rsid w:val="00A23FD6"/>
    <w:rsid w:val="00A24B8E"/>
    <w:rsid w:val="00A25292"/>
    <w:rsid w:val="00A25A6B"/>
    <w:rsid w:val="00A25AC4"/>
    <w:rsid w:val="00A25AE2"/>
    <w:rsid w:val="00A25F0C"/>
    <w:rsid w:val="00A30217"/>
    <w:rsid w:val="00A351C8"/>
    <w:rsid w:val="00A37601"/>
    <w:rsid w:val="00A41E5D"/>
    <w:rsid w:val="00A42029"/>
    <w:rsid w:val="00A43A1E"/>
    <w:rsid w:val="00A447D7"/>
    <w:rsid w:val="00A45E00"/>
    <w:rsid w:val="00A46B65"/>
    <w:rsid w:val="00A471D2"/>
    <w:rsid w:val="00A51651"/>
    <w:rsid w:val="00A51CD7"/>
    <w:rsid w:val="00A5224B"/>
    <w:rsid w:val="00A52593"/>
    <w:rsid w:val="00A52E1F"/>
    <w:rsid w:val="00A531C9"/>
    <w:rsid w:val="00A539B0"/>
    <w:rsid w:val="00A5458D"/>
    <w:rsid w:val="00A54744"/>
    <w:rsid w:val="00A5502B"/>
    <w:rsid w:val="00A56C58"/>
    <w:rsid w:val="00A56FA3"/>
    <w:rsid w:val="00A57DE2"/>
    <w:rsid w:val="00A57FA7"/>
    <w:rsid w:val="00A61828"/>
    <w:rsid w:val="00A62045"/>
    <w:rsid w:val="00A6255D"/>
    <w:rsid w:val="00A6330C"/>
    <w:rsid w:val="00A63638"/>
    <w:rsid w:val="00A639FD"/>
    <w:rsid w:val="00A67066"/>
    <w:rsid w:val="00A67147"/>
    <w:rsid w:val="00A67786"/>
    <w:rsid w:val="00A67A5C"/>
    <w:rsid w:val="00A67E99"/>
    <w:rsid w:val="00A71E77"/>
    <w:rsid w:val="00A72CA4"/>
    <w:rsid w:val="00A72E1C"/>
    <w:rsid w:val="00A72F46"/>
    <w:rsid w:val="00A73D31"/>
    <w:rsid w:val="00A7509F"/>
    <w:rsid w:val="00A750FE"/>
    <w:rsid w:val="00A77521"/>
    <w:rsid w:val="00A77F7D"/>
    <w:rsid w:val="00A77F83"/>
    <w:rsid w:val="00A8096D"/>
    <w:rsid w:val="00A811D9"/>
    <w:rsid w:val="00A816B1"/>
    <w:rsid w:val="00A82BE1"/>
    <w:rsid w:val="00A8323B"/>
    <w:rsid w:val="00A83D7B"/>
    <w:rsid w:val="00A853B5"/>
    <w:rsid w:val="00A85E9C"/>
    <w:rsid w:val="00A86645"/>
    <w:rsid w:val="00A86664"/>
    <w:rsid w:val="00A87036"/>
    <w:rsid w:val="00A9126C"/>
    <w:rsid w:val="00A9192A"/>
    <w:rsid w:val="00A92E61"/>
    <w:rsid w:val="00A93C6F"/>
    <w:rsid w:val="00A93D78"/>
    <w:rsid w:val="00A96BDA"/>
    <w:rsid w:val="00A976EB"/>
    <w:rsid w:val="00AA1961"/>
    <w:rsid w:val="00AA1E16"/>
    <w:rsid w:val="00AA200D"/>
    <w:rsid w:val="00AA2337"/>
    <w:rsid w:val="00AA2AB7"/>
    <w:rsid w:val="00AA2D2B"/>
    <w:rsid w:val="00AA2F1C"/>
    <w:rsid w:val="00AA3019"/>
    <w:rsid w:val="00AA4066"/>
    <w:rsid w:val="00AA48E7"/>
    <w:rsid w:val="00AA4BCE"/>
    <w:rsid w:val="00AA5E3A"/>
    <w:rsid w:val="00AB1B06"/>
    <w:rsid w:val="00AB357A"/>
    <w:rsid w:val="00AB4A42"/>
    <w:rsid w:val="00AB4D2A"/>
    <w:rsid w:val="00AB6521"/>
    <w:rsid w:val="00AB6B12"/>
    <w:rsid w:val="00AC718E"/>
    <w:rsid w:val="00AD01C6"/>
    <w:rsid w:val="00AD05DF"/>
    <w:rsid w:val="00AD06D1"/>
    <w:rsid w:val="00AD09A0"/>
    <w:rsid w:val="00AD0B6A"/>
    <w:rsid w:val="00AD1926"/>
    <w:rsid w:val="00AD1CC9"/>
    <w:rsid w:val="00AD210D"/>
    <w:rsid w:val="00AD3559"/>
    <w:rsid w:val="00AD37CE"/>
    <w:rsid w:val="00AD3D24"/>
    <w:rsid w:val="00AD5AE7"/>
    <w:rsid w:val="00AD60A6"/>
    <w:rsid w:val="00AD7995"/>
    <w:rsid w:val="00AE0777"/>
    <w:rsid w:val="00AE3AFD"/>
    <w:rsid w:val="00AF0F91"/>
    <w:rsid w:val="00AF1796"/>
    <w:rsid w:val="00AF267E"/>
    <w:rsid w:val="00AF447F"/>
    <w:rsid w:val="00AF52A7"/>
    <w:rsid w:val="00AF6019"/>
    <w:rsid w:val="00AF77FB"/>
    <w:rsid w:val="00B00306"/>
    <w:rsid w:val="00B01572"/>
    <w:rsid w:val="00B024AD"/>
    <w:rsid w:val="00B0380E"/>
    <w:rsid w:val="00B038AE"/>
    <w:rsid w:val="00B03CD0"/>
    <w:rsid w:val="00B04855"/>
    <w:rsid w:val="00B05C5C"/>
    <w:rsid w:val="00B070EA"/>
    <w:rsid w:val="00B102C9"/>
    <w:rsid w:val="00B1227A"/>
    <w:rsid w:val="00B1343E"/>
    <w:rsid w:val="00B1720B"/>
    <w:rsid w:val="00B17DE8"/>
    <w:rsid w:val="00B2244A"/>
    <w:rsid w:val="00B23992"/>
    <w:rsid w:val="00B246D3"/>
    <w:rsid w:val="00B24841"/>
    <w:rsid w:val="00B25938"/>
    <w:rsid w:val="00B26F8C"/>
    <w:rsid w:val="00B27FB6"/>
    <w:rsid w:val="00B30B85"/>
    <w:rsid w:val="00B30E5A"/>
    <w:rsid w:val="00B3182B"/>
    <w:rsid w:val="00B31AA4"/>
    <w:rsid w:val="00B31B7F"/>
    <w:rsid w:val="00B34473"/>
    <w:rsid w:val="00B36A35"/>
    <w:rsid w:val="00B37DDD"/>
    <w:rsid w:val="00B40C42"/>
    <w:rsid w:val="00B4253A"/>
    <w:rsid w:val="00B42910"/>
    <w:rsid w:val="00B4324D"/>
    <w:rsid w:val="00B46811"/>
    <w:rsid w:val="00B47DCF"/>
    <w:rsid w:val="00B5068B"/>
    <w:rsid w:val="00B50DFB"/>
    <w:rsid w:val="00B5146E"/>
    <w:rsid w:val="00B5182C"/>
    <w:rsid w:val="00B5210D"/>
    <w:rsid w:val="00B52143"/>
    <w:rsid w:val="00B529FE"/>
    <w:rsid w:val="00B5304E"/>
    <w:rsid w:val="00B53487"/>
    <w:rsid w:val="00B545E3"/>
    <w:rsid w:val="00B55C3E"/>
    <w:rsid w:val="00B56A1A"/>
    <w:rsid w:val="00B56E5D"/>
    <w:rsid w:val="00B57DB6"/>
    <w:rsid w:val="00B61761"/>
    <w:rsid w:val="00B63214"/>
    <w:rsid w:val="00B6391F"/>
    <w:rsid w:val="00B639C9"/>
    <w:rsid w:val="00B63A84"/>
    <w:rsid w:val="00B63C0D"/>
    <w:rsid w:val="00B64484"/>
    <w:rsid w:val="00B65610"/>
    <w:rsid w:val="00B658D2"/>
    <w:rsid w:val="00B67FAD"/>
    <w:rsid w:val="00B70A12"/>
    <w:rsid w:val="00B70E03"/>
    <w:rsid w:val="00B70E85"/>
    <w:rsid w:val="00B715B8"/>
    <w:rsid w:val="00B7366E"/>
    <w:rsid w:val="00B74196"/>
    <w:rsid w:val="00B76392"/>
    <w:rsid w:val="00B764C2"/>
    <w:rsid w:val="00B76C64"/>
    <w:rsid w:val="00B7722F"/>
    <w:rsid w:val="00B77E55"/>
    <w:rsid w:val="00B80425"/>
    <w:rsid w:val="00B82BF8"/>
    <w:rsid w:val="00B842EE"/>
    <w:rsid w:val="00B84C2A"/>
    <w:rsid w:val="00B84EB5"/>
    <w:rsid w:val="00B854E1"/>
    <w:rsid w:val="00B92640"/>
    <w:rsid w:val="00B92A2F"/>
    <w:rsid w:val="00B9509C"/>
    <w:rsid w:val="00B97305"/>
    <w:rsid w:val="00B97965"/>
    <w:rsid w:val="00BA0B7F"/>
    <w:rsid w:val="00BA0F61"/>
    <w:rsid w:val="00BA3B7C"/>
    <w:rsid w:val="00BA479B"/>
    <w:rsid w:val="00BA61C9"/>
    <w:rsid w:val="00BA7112"/>
    <w:rsid w:val="00BA718F"/>
    <w:rsid w:val="00BB0D73"/>
    <w:rsid w:val="00BB19A0"/>
    <w:rsid w:val="00BB399A"/>
    <w:rsid w:val="00BB5825"/>
    <w:rsid w:val="00BB5E03"/>
    <w:rsid w:val="00BB7C7D"/>
    <w:rsid w:val="00BC0352"/>
    <w:rsid w:val="00BC1BA7"/>
    <w:rsid w:val="00BC2470"/>
    <w:rsid w:val="00BC2DB4"/>
    <w:rsid w:val="00BC2FA1"/>
    <w:rsid w:val="00BC3B76"/>
    <w:rsid w:val="00BC3CBE"/>
    <w:rsid w:val="00BC4D21"/>
    <w:rsid w:val="00BC520E"/>
    <w:rsid w:val="00BC7217"/>
    <w:rsid w:val="00BD0B02"/>
    <w:rsid w:val="00BD0F16"/>
    <w:rsid w:val="00BD1B1A"/>
    <w:rsid w:val="00BD1F9A"/>
    <w:rsid w:val="00BD3F0A"/>
    <w:rsid w:val="00BD41B4"/>
    <w:rsid w:val="00BD4782"/>
    <w:rsid w:val="00BD5C69"/>
    <w:rsid w:val="00BD6E4C"/>
    <w:rsid w:val="00BE1EEE"/>
    <w:rsid w:val="00BE2D48"/>
    <w:rsid w:val="00BE739D"/>
    <w:rsid w:val="00BF02BA"/>
    <w:rsid w:val="00BF1A88"/>
    <w:rsid w:val="00BF1E35"/>
    <w:rsid w:val="00BF4FD6"/>
    <w:rsid w:val="00BF5B52"/>
    <w:rsid w:val="00C00526"/>
    <w:rsid w:val="00C05931"/>
    <w:rsid w:val="00C05A12"/>
    <w:rsid w:val="00C0677A"/>
    <w:rsid w:val="00C06782"/>
    <w:rsid w:val="00C068FC"/>
    <w:rsid w:val="00C06D9D"/>
    <w:rsid w:val="00C06F8C"/>
    <w:rsid w:val="00C10B35"/>
    <w:rsid w:val="00C10E7A"/>
    <w:rsid w:val="00C10FC7"/>
    <w:rsid w:val="00C113E2"/>
    <w:rsid w:val="00C12575"/>
    <w:rsid w:val="00C12AD8"/>
    <w:rsid w:val="00C13024"/>
    <w:rsid w:val="00C148CC"/>
    <w:rsid w:val="00C1528E"/>
    <w:rsid w:val="00C15344"/>
    <w:rsid w:val="00C167FF"/>
    <w:rsid w:val="00C16981"/>
    <w:rsid w:val="00C16F9D"/>
    <w:rsid w:val="00C170D3"/>
    <w:rsid w:val="00C17CD1"/>
    <w:rsid w:val="00C17F90"/>
    <w:rsid w:val="00C17FCF"/>
    <w:rsid w:val="00C20125"/>
    <w:rsid w:val="00C20B0A"/>
    <w:rsid w:val="00C210CA"/>
    <w:rsid w:val="00C22F97"/>
    <w:rsid w:val="00C23D62"/>
    <w:rsid w:val="00C240FB"/>
    <w:rsid w:val="00C261AE"/>
    <w:rsid w:val="00C2646B"/>
    <w:rsid w:val="00C274DE"/>
    <w:rsid w:val="00C30882"/>
    <w:rsid w:val="00C32B1C"/>
    <w:rsid w:val="00C34347"/>
    <w:rsid w:val="00C362AB"/>
    <w:rsid w:val="00C371FF"/>
    <w:rsid w:val="00C40675"/>
    <w:rsid w:val="00C420E0"/>
    <w:rsid w:val="00C42512"/>
    <w:rsid w:val="00C44240"/>
    <w:rsid w:val="00C45B8B"/>
    <w:rsid w:val="00C46245"/>
    <w:rsid w:val="00C46AAB"/>
    <w:rsid w:val="00C472D5"/>
    <w:rsid w:val="00C47DD0"/>
    <w:rsid w:val="00C47E80"/>
    <w:rsid w:val="00C506D5"/>
    <w:rsid w:val="00C52B75"/>
    <w:rsid w:val="00C540CA"/>
    <w:rsid w:val="00C5571F"/>
    <w:rsid w:val="00C559B2"/>
    <w:rsid w:val="00C56E22"/>
    <w:rsid w:val="00C60095"/>
    <w:rsid w:val="00C604FF"/>
    <w:rsid w:val="00C6201C"/>
    <w:rsid w:val="00C62D13"/>
    <w:rsid w:val="00C66334"/>
    <w:rsid w:val="00C66EDF"/>
    <w:rsid w:val="00C708F5"/>
    <w:rsid w:val="00C714F1"/>
    <w:rsid w:val="00C722C4"/>
    <w:rsid w:val="00C74193"/>
    <w:rsid w:val="00C7435E"/>
    <w:rsid w:val="00C74818"/>
    <w:rsid w:val="00C75F76"/>
    <w:rsid w:val="00C764EE"/>
    <w:rsid w:val="00C770E8"/>
    <w:rsid w:val="00C7727D"/>
    <w:rsid w:val="00C80991"/>
    <w:rsid w:val="00C814C2"/>
    <w:rsid w:val="00C8239A"/>
    <w:rsid w:val="00C83347"/>
    <w:rsid w:val="00C83A36"/>
    <w:rsid w:val="00C83AD5"/>
    <w:rsid w:val="00C87ED0"/>
    <w:rsid w:val="00C90414"/>
    <w:rsid w:val="00C904BF"/>
    <w:rsid w:val="00C907FF"/>
    <w:rsid w:val="00C957B6"/>
    <w:rsid w:val="00C96DD4"/>
    <w:rsid w:val="00CA091F"/>
    <w:rsid w:val="00CA275E"/>
    <w:rsid w:val="00CA417B"/>
    <w:rsid w:val="00CA4E33"/>
    <w:rsid w:val="00CA4E52"/>
    <w:rsid w:val="00CA5E5B"/>
    <w:rsid w:val="00CA606F"/>
    <w:rsid w:val="00CA6600"/>
    <w:rsid w:val="00CA75A0"/>
    <w:rsid w:val="00CA76A7"/>
    <w:rsid w:val="00CA7947"/>
    <w:rsid w:val="00CB08AA"/>
    <w:rsid w:val="00CB2C92"/>
    <w:rsid w:val="00CB3884"/>
    <w:rsid w:val="00CB3F8E"/>
    <w:rsid w:val="00CB415C"/>
    <w:rsid w:val="00CB4DB3"/>
    <w:rsid w:val="00CB53B9"/>
    <w:rsid w:val="00CB54F8"/>
    <w:rsid w:val="00CB580A"/>
    <w:rsid w:val="00CB6076"/>
    <w:rsid w:val="00CB6155"/>
    <w:rsid w:val="00CB748B"/>
    <w:rsid w:val="00CB7A71"/>
    <w:rsid w:val="00CC1EA5"/>
    <w:rsid w:val="00CC242B"/>
    <w:rsid w:val="00CC287E"/>
    <w:rsid w:val="00CC335F"/>
    <w:rsid w:val="00CC4DF8"/>
    <w:rsid w:val="00CC5706"/>
    <w:rsid w:val="00CC5781"/>
    <w:rsid w:val="00CC620D"/>
    <w:rsid w:val="00CC7B6A"/>
    <w:rsid w:val="00CC7EB4"/>
    <w:rsid w:val="00CD1476"/>
    <w:rsid w:val="00CD199F"/>
    <w:rsid w:val="00CD2713"/>
    <w:rsid w:val="00CD3255"/>
    <w:rsid w:val="00CD3633"/>
    <w:rsid w:val="00CD3B73"/>
    <w:rsid w:val="00CD538B"/>
    <w:rsid w:val="00CD5BA8"/>
    <w:rsid w:val="00CD68AF"/>
    <w:rsid w:val="00CD71B8"/>
    <w:rsid w:val="00CD71F0"/>
    <w:rsid w:val="00CD7850"/>
    <w:rsid w:val="00CE295D"/>
    <w:rsid w:val="00CE3305"/>
    <w:rsid w:val="00CE35B2"/>
    <w:rsid w:val="00CE496C"/>
    <w:rsid w:val="00CE4B7E"/>
    <w:rsid w:val="00CE4FD3"/>
    <w:rsid w:val="00CE5F15"/>
    <w:rsid w:val="00CE6701"/>
    <w:rsid w:val="00CE6FE5"/>
    <w:rsid w:val="00CF1D3A"/>
    <w:rsid w:val="00CF2CB8"/>
    <w:rsid w:val="00CF2DA0"/>
    <w:rsid w:val="00CF2FD2"/>
    <w:rsid w:val="00CF3AA4"/>
    <w:rsid w:val="00CF4A06"/>
    <w:rsid w:val="00CF5400"/>
    <w:rsid w:val="00CF5A52"/>
    <w:rsid w:val="00CF7D57"/>
    <w:rsid w:val="00D00987"/>
    <w:rsid w:val="00D02F27"/>
    <w:rsid w:val="00D03F55"/>
    <w:rsid w:val="00D0584A"/>
    <w:rsid w:val="00D05D38"/>
    <w:rsid w:val="00D064D6"/>
    <w:rsid w:val="00D065CA"/>
    <w:rsid w:val="00D06FAD"/>
    <w:rsid w:val="00D12CFE"/>
    <w:rsid w:val="00D12F87"/>
    <w:rsid w:val="00D14486"/>
    <w:rsid w:val="00D14C35"/>
    <w:rsid w:val="00D16305"/>
    <w:rsid w:val="00D1681C"/>
    <w:rsid w:val="00D1749D"/>
    <w:rsid w:val="00D20839"/>
    <w:rsid w:val="00D2153B"/>
    <w:rsid w:val="00D2302D"/>
    <w:rsid w:val="00D23EFF"/>
    <w:rsid w:val="00D2488F"/>
    <w:rsid w:val="00D25607"/>
    <w:rsid w:val="00D26977"/>
    <w:rsid w:val="00D30C10"/>
    <w:rsid w:val="00D30CE8"/>
    <w:rsid w:val="00D30F18"/>
    <w:rsid w:val="00D320D6"/>
    <w:rsid w:val="00D3259B"/>
    <w:rsid w:val="00D3362A"/>
    <w:rsid w:val="00D33C71"/>
    <w:rsid w:val="00D341CF"/>
    <w:rsid w:val="00D375DB"/>
    <w:rsid w:val="00D42143"/>
    <w:rsid w:val="00D43666"/>
    <w:rsid w:val="00D43BBF"/>
    <w:rsid w:val="00D44D65"/>
    <w:rsid w:val="00D5071F"/>
    <w:rsid w:val="00D508B5"/>
    <w:rsid w:val="00D51C89"/>
    <w:rsid w:val="00D52491"/>
    <w:rsid w:val="00D52504"/>
    <w:rsid w:val="00D528A7"/>
    <w:rsid w:val="00D57F3A"/>
    <w:rsid w:val="00D60337"/>
    <w:rsid w:val="00D608CD"/>
    <w:rsid w:val="00D6202F"/>
    <w:rsid w:val="00D62367"/>
    <w:rsid w:val="00D629AD"/>
    <w:rsid w:val="00D62B0E"/>
    <w:rsid w:val="00D63258"/>
    <w:rsid w:val="00D63B59"/>
    <w:rsid w:val="00D6405B"/>
    <w:rsid w:val="00D65D3F"/>
    <w:rsid w:val="00D674EF"/>
    <w:rsid w:val="00D67828"/>
    <w:rsid w:val="00D67DC8"/>
    <w:rsid w:val="00D708CC"/>
    <w:rsid w:val="00D7110D"/>
    <w:rsid w:val="00D72661"/>
    <w:rsid w:val="00D7459C"/>
    <w:rsid w:val="00D74EDC"/>
    <w:rsid w:val="00D75DDC"/>
    <w:rsid w:val="00D76623"/>
    <w:rsid w:val="00D77AA1"/>
    <w:rsid w:val="00D8420B"/>
    <w:rsid w:val="00D84C39"/>
    <w:rsid w:val="00D86060"/>
    <w:rsid w:val="00D86ED1"/>
    <w:rsid w:val="00D8797B"/>
    <w:rsid w:val="00D9066A"/>
    <w:rsid w:val="00D909F7"/>
    <w:rsid w:val="00D91D8C"/>
    <w:rsid w:val="00D92473"/>
    <w:rsid w:val="00D9336F"/>
    <w:rsid w:val="00D9360E"/>
    <w:rsid w:val="00D94608"/>
    <w:rsid w:val="00D94730"/>
    <w:rsid w:val="00D94C97"/>
    <w:rsid w:val="00D96B1E"/>
    <w:rsid w:val="00DA01C3"/>
    <w:rsid w:val="00DA01D6"/>
    <w:rsid w:val="00DA09A3"/>
    <w:rsid w:val="00DA09D4"/>
    <w:rsid w:val="00DA27A0"/>
    <w:rsid w:val="00DA38B6"/>
    <w:rsid w:val="00DA5574"/>
    <w:rsid w:val="00DB0DE8"/>
    <w:rsid w:val="00DB2B0E"/>
    <w:rsid w:val="00DB3152"/>
    <w:rsid w:val="00DB53A6"/>
    <w:rsid w:val="00DB5B7B"/>
    <w:rsid w:val="00DB69B9"/>
    <w:rsid w:val="00DB6D48"/>
    <w:rsid w:val="00DC029A"/>
    <w:rsid w:val="00DC0A51"/>
    <w:rsid w:val="00DC24D9"/>
    <w:rsid w:val="00DC296F"/>
    <w:rsid w:val="00DC34C4"/>
    <w:rsid w:val="00DC3792"/>
    <w:rsid w:val="00DC4753"/>
    <w:rsid w:val="00DC5D09"/>
    <w:rsid w:val="00DC605B"/>
    <w:rsid w:val="00DC78AD"/>
    <w:rsid w:val="00DC7CC7"/>
    <w:rsid w:val="00DD33A2"/>
    <w:rsid w:val="00DD454A"/>
    <w:rsid w:val="00DD494B"/>
    <w:rsid w:val="00DD63DC"/>
    <w:rsid w:val="00DD6C0F"/>
    <w:rsid w:val="00DD78D4"/>
    <w:rsid w:val="00DE0006"/>
    <w:rsid w:val="00DE0ADB"/>
    <w:rsid w:val="00DE1968"/>
    <w:rsid w:val="00DE40E7"/>
    <w:rsid w:val="00DE4257"/>
    <w:rsid w:val="00DE4274"/>
    <w:rsid w:val="00DE4F92"/>
    <w:rsid w:val="00DE5178"/>
    <w:rsid w:val="00DF024A"/>
    <w:rsid w:val="00DF1B24"/>
    <w:rsid w:val="00DF1C28"/>
    <w:rsid w:val="00DF1EC2"/>
    <w:rsid w:val="00DF2440"/>
    <w:rsid w:val="00DF2928"/>
    <w:rsid w:val="00DF2A8A"/>
    <w:rsid w:val="00DF31CC"/>
    <w:rsid w:val="00DF3E6E"/>
    <w:rsid w:val="00DF56C8"/>
    <w:rsid w:val="00E00A89"/>
    <w:rsid w:val="00E04BD7"/>
    <w:rsid w:val="00E076D2"/>
    <w:rsid w:val="00E10DD7"/>
    <w:rsid w:val="00E10E77"/>
    <w:rsid w:val="00E1172C"/>
    <w:rsid w:val="00E118F2"/>
    <w:rsid w:val="00E123D8"/>
    <w:rsid w:val="00E14A13"/>
    <w:rsid w:val="00E16EC1"/>
    <w:rsid w:val="00E16F26"/>
    <w:rsid w:val="00E16FAE"/>
    <w:rsid w:val="00E170FD"/>
    <w:rsid w:val="00E171A1"/>
    <w:rsid w:val="00E17FD8"/>
    <w:rsid w:val="00E20DB5"/>
    <w:rsid w:val="00E23A17"/>
    <w:rsid w:val="00E23CAC"/>
    <w:rsid w:val="00E23FAF"/>
    <w:rsid w:val="00E2468C"/>
    <w:rsid w:val="00E25393"/>
    <w:rsid w:val="00E2544B"/>
    <w:rsid w:val="00E25959"/>
    <w:rsid w:val="00E2648F"/>
    <w:rsid w:val="00E26595"/>
    <w:rsid w:val="00E277E5"/>
    <w:rsid w:val="00E30694"/>
    <w:rsid w:val="00E32EC0"/>
    <w:rsid w:val="00E33389"/>
    <w:rsid w:val="00E336DF"/>
    <w:rsid w:val="00E35DA2"/>
    <w:rsid w:val="00E40639"/>
    <w:rsid w:val="00E4223F"/>
    <w:rsid w:val="00E42326"/>
    <w:rsid w:val="00E428DF"/>
    <w:rsid w:val="00E43143"/>
    <w:rsid w:val="00E43282"/>
    <w:rsid w:val="00E434E9"/>
    <w:rsid w:val="00E43926"/>
    <w:rsid w:val="00E449E0"/>
    <w:rsid w:val="00E506D9"/>
    <w:rsid w:val="00E50C37"/>
    <w:rsid w:val="00E54C7B"/>
    <w:rsid w:val="00E551AE"/>
    <w:rsid w:val="00E5561D"/>
    <w:rsid w:val="00E55E2E"/>
    <w:rsid w:val="00E570C8"/>
    <w:rsid w:val="00E603EC"/>
    <w:rsid w:val="00E619B8"/>
    <w:rsid w:val="00E6250A"/>
    <w:rsid w:val="00E62530"/>
    <w:rsid w:val="00E62DB2"/>
    <w:rsid w:val="00E65088"/>
    <w:rsid w:val="00E665BB"/>
    <w:rsid w:val="00E7065F"/>
    <w:rsid w:val="00E749FD"/>
    <w:rsid w:val="00E754AC"/>
    <w:rsid w:val="00E773E6"/>
    <w:rsid w:val="00E80B56"/>
    <w:rsid w:val="00E80FE2"/>
    <w:rsid w:val="00E82331"/>
    <w:rsid w:val="00E84880"/>
    <w:rsid w:val="00E85C43"/>
    <w:rsid w:val="00E865FE"/>
    <w:rsid w:val="00E86F50"/>
    <w:rsid w:val="00E90031"/>
    <w:rsid w:val="00E90140"/>
    <w:rsid w:val="00E90BB8"/>
    <w:rsid w:val="00E91B06"/>
    <w:rsid w:val="00E923E6"/>
    <w:rsid w:val="00E92A28"/>
    <w:rsid w:val="00E92DBD"/>
    <w:rsid w:val="00E94A09"/>
    <w:rsid w:val="00E94E86"/>
    <w:rsid w:val="00E953A1"/>
    <w:rsid w:val="00E957CA"/>
    <w:rsid w:val="00EA132E"/>
    <w:rsid w:val="00EA24CC"/>
    <w:rsid w:val="00EA2514"/>
    <w:rsid w:val="00EA365F"/>
    <w:rsid w:val="00EA5512"/>
    <w:rsid w:val="00EA58C2"/>
    <w:rsid w:val="00EA5928"/>
    <w:rsid w:val="00EA6D30"/>
    <w:rsid w:val="00EA6DB4"/>
    <w:rsid w:val="00EB128D"/>
    <w:rsid w:val="00EB1F3F"/>
    <w:rsid w:val="00EB2167"/>
    <w:rsid w:val="00EB27FE"/>
    <w:rsid w:val="00EB2DC7"/>
    <w:rsid w:val="00EB3F0B"/>
    <w:rsid w:val="00EB499D"/>
    <w:rsid w:val="00EB5968"/>
    <w:rsid w:val="00EB6856"/>
    <w:rsid w:val="00EB76ED"/>
    <w:rsid w:val="00EB7A3F"/>
    <w:rsid w:val="00EC13C3"/>
    <w:rsid w:val="00EC16EC"/>
    <w:rsid w:val="00EC2986"/>
    <w:rsid w:val="00EC46CD"/>
    <w:rsid w:val="00EC5493"/>
    <w:rsid w:val="00EC697F"/>
    <w:rsid w:val="00ED1778"/>
    <w:rsid w:val="00ED280B"/>
    <w:rsid w:val="00ED2E6A"/>
    <w:rsid w:val="00ED3AE1"/>
    <w:rsid w:val="00ED7D60"/>
    <w:rsid w:val="00EE4003"/>
    <w:rsid w:val="00EE48A5"/>
    <w:rsid w:val="00EE4D80"/>
    <w:rsid w:val="00EE5AE2"/>
    <w:rsid w:val="00EE626F"/>
    <w:rsid w:val="00EE662E"/>
    <w:rsid w:val="00EE7B6E"/>
    <w:rsid w:val="00EF0C9F"/>
    <w:rsid w:val="00EF0F43"/>
    <w:rsid w:val="00EF2A0E"/>
    <w:rsid w:val="00EF2E5C"/>
    <w:rsid w:val="00EF2F04"/>
    <w:rsid w:val="00EF449F"/>
    <w:rsid w:val="00EF4B9D"/>
    <w:rsid w:val="00EF5BA1"/>
    <w:rsid w:val="00F052FF"/>
    <w:rsid w:val="00F05532"/>
    <w:rsid w:val="00F069BD"/>
    <w:rsid w:val="00F11A50"/>
    <w:rsid w:val="00F12E70"/>
    <w:rsid w:val="00F14809"/>
    <w:rsid w:val="00F15DA3"/>
    <w:rsid w:val="00F15EFB"/>
    <w:rsid w:val="00F16AF4"/>
    <w:rsid w:val="00F16FA0"/>
    <w:rsid w:val="00F171DE"/>
    <w:rsid w:val="00F200A9"/>
    <w:rsid w:val="00F20F46"/>
    <w:rsid w:val="00F22AF9"/>
    <w:rsid w:val="00F235B2"/>
    <w:rsid w:val="00F23856"/>
    <w:rsid w:val="00F266B6"/>
    <w:rsid w:val="00F305E4"/>
    <w:rsid w:val="00F30FF8"/>
    <w:rsid w:val="00F35016"/>
    <w:rsid w:val="00F40759"/>
    <w:rsid w:val="00F4385A"/>
    <w:rsid w:val="00F44EF6"/>
    <w:rsid w:val="00F44F00"/>
    <w:rsid w:val="00F56540"/>
    <w:rsid w:val="00F56BB6"/>
    <w:rsid w:val="00F57213"/>
    <w:rsid w:val="00F620D1"/>
    <w:rsid w:val="00F63BC8"/>
    <w:rsid w:val="00F64239"/>
    <w:rsid w:val="00F64769"/>
    <w:rsid w:val="00F650B4"/>
    <w:rsid w:val="00F6656F"/>
    <w:rsid w:val="00F66AAB"/>
    <w:rsid w:val="00F6776A"/>
    <w:rsid w:val="00F70764"/>
    <w:rsid w:val="00F70E03"/>
    <w:rsid w:val="00F7134E"/>
    <w:rsid w:val="00F71B65"/>
    <w:rsid w:val="00F7319A"/>
    <w:rsid w:val="00F73726"/>
    <w:rsid w:val="00F74B7D"/>
    <w:rsid w:val="00F76265"/>
    <w:rsid w:val="00F83A1D"/>
    <w:rsid w:val="00F85A94"/>
    <w:rsid w:val="00F867F2"/>
    <w:rsid w:val="00F8782C"/>
    <w:rsid w:val="00F902DA"/>
    <w:rsid w:val="00F906D0"/>
    <w:rsid w:val="00F90B22"/>
    <w:rsid w:val="00F90BE1"/>
    <w:rsid w:val="00F910DC"/>
    <w:rsid w:val="00F926FB"/>
    <w:rsid w:val="00F931B0"/>
    <w:rsid w:val="00F932B4"/>
    <w:rsid w:val="00F9500B"/>
    <w:rsid w:val="00F950B9"/>
    <w:rsid w:val="00F9513E"/>
    <w:rsid w:val="00F95997"/>
    <w:rsid w:val="00F959C3"/>
    <w:rsid w:val="00F95E9C"/>
    <w:rsid w:val="00F96DB7"/>
    <w:rsid w:val="00F974D5"/>
    <w:rsid w:val="00F975DF"/>
    <w:rsid w:val="00F97AA0"/>
    <w:rsid w:val="00F97FA5"/>
    <w:rsid w:val="00F97FF0"/>
    <w:rsid w:val="00FA04C5"/>
    <w:rsid w:val="00FA235A"/>
    <w:rsid w:val="00FA2CBA"/>
    <w:rsid w:val="00FA3AA3"/>
    <w:rsid w:val="00FA4147"/>
    <w:rsid w:val="00FA4A72"/>
    <w:rsid w:val="00FA6186"/>
    <w:rsid w:val="00FA74E4"/>
    <w:rsid w:val="00FA770E"/>
    <w:rsid w:val="00FA7A32"/>
    <w:rsid w:val="00FB0462"/>
    <w:rsid w:val="00FB074D"/>
    <w:rsid w:val="00FB0E0B"/>
    <w:rsid w:val="00FB0FC6"/>
    <w:rsid w:val="00FB1045"/>
    <w:rsid w:val="00FB1F8B"/>
    <w:rsid w:val="00FB2868"/>
    <w:rsid w:val="00FB4324"/>
    <w:rsid w:val="00FB47C3"/>
    <w:rsid w:val="00FB5DDA"/>
    <w:rsid w:val="00FB6C86"/>
    <w:rsid w:val="00FC11D5"/>
    <w:rsid w:val="00FC4677"/>
    <w:rsid w:val="00FC5AC3"/>
    <w:rsid w:val="00FC62DB"/>
    <w:rsid w:val="00FC7B11"/>
    <w:rsid w:val="00FD0F3E"/>
    <w:rsid w:val="00FD156D"/>
    <w:rsid w:val="00FD1B0C"/>
    <w:rsid w:val="00FD3A1C"/>
    <w:rsid w:val="00FD4C5B"/>
    <w:rsid w:val="00FD546A"/>
    <w:rsid w:val="00FE0448"/>
    <w:rsid w:val="00FE490C"/>
    <w:rsid w:val="00FE5FF0"/>
    <w:rsid w:val="00FE645D"/>
    <w:rsid w:val="00FE7552"/>
    <w:rsid w:val="00FE75D8"/>
    <w:rsid w:val="00FF137E"/>
    <w:rsid w:val="00FF1AF9"/>
    <w:rsid w:val="00FF3117"/>
    <w:rsid w:val="00FF3708"/>
    <w:rsid w:val="00FF454C"/>
    <w:rsid w:val="00FF4F6E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53D8BF"/>
  <w15:docId w15:val="{A95B1DC4-F3DB-411C-B501-53B0FCDE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uiPriority="0"/>
    <w:lsdException w:name="Balloon Text" w:semiHidden="1" w:unhideWhenUsed="1"/>
    <w:lsdException w:name="Table Grid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FD3"/>
    <w:pPr>
      <w:bidi/>
      <w:spacing w:after="0" w:line="360" w:lineRule="auto"/>
      <w:jc w:val="both"/>
    </w:pPr>
    <w:rPr>
      <w:rFonts w:ascii="Times New Roman" w:hAnsi="Times New Roman" w:cs="B Nazanin"/>
      <w:sz w:val="24"/>
      <w:szCs w:val="28"/>
      <w:lang w:eastAsia="ko-KR"/>
    </w:rPr>
  </w:style>
  <w:style w:type="paragraph" w:styleId="Heading1">
    <w:name w:val="heading 1"/>
    <w:aliases w:val="h1,1st level,1"/>
    <w:basedOn w:val="a0"/>
    <w:next w:val="Normal"/>
    <w:link w:val="Heading1Char"/>
    <w:autoRedefine/>
    <w:qFormat/>
    <w:rsid w:val="008A2896"/>
    <w:pPr>
      <w:keepNext/>
      <w:keepLines/>
      <w:numPr>
        <w:numId w:val="14"/>
      </w:numPr>
      <w:spacing w:before="0" w:after="0"/>
      <w:jc w:val="left"/>
      <w:outlineLvl w:val="0"/>
    </w:pPr>
    <w:rPr>
      <w:rFonts w:cs="B Lotus"/>
      <w:b w:val="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E4FD3"/>
    <w:pPr>
      <w:keepNext/>
      <w:spacing w:before="240" w:after="120" w:line="240" w:lineRule="auto"/>
      <w:outlineLvl w:val="1"/>
    </w:pPr>
    <w:rPr>
      <w:rFonts w:ascii="Times New Roman Bold" w:eastAsia="MS Mincho" w:hAnsi="Times New Roman Bold"/>
      <w:b/>
      <w:bCs/>
      <w:sz w:val="28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E4FD3"/>
    <w:pPr>
      <w:widowControl w:val="0"/>
      <w:tabs>
        <w:tab w:val="num" w:pos="900"/>
      </w:tabs>
      <w:snapToGrid w:val="0"/>
      <w:outlineLvl w:val="2"/>
    </w:pPr>
    <w:rPr>
      <w:rFonts w:ascii="Times New Roman Bold" w:hAnsi="Times New Roman Bold"/>
      <w:b/>
      <w:bCs/>
    </w:rPr>
  </w:style>
  <w:style w:type="paragraph" w:styleId="Heading4">
    <w:name w:val="heading 4"/>
    <w:aliases w:val="H4"/>
    <w:basedOn w:val="Normal"/>
    <w:next w:val="Normal"/>
    <w:link w:val="Heading4Char"/>
    <w:qFormat/>
    <w:rsid w:val="00CE4FD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CE4FD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E4FD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E4FD3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E4FD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E4FD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1 Char"/>
    <w:basedOn w:val="DefaultParagraphFont"/>
    <w:link w:val="Heading1"/>
    <w:rsid w:val="008A2896"/>
    <w:rPr>
      <w:rFonts w:ascii="Times New Roman Bold" w:eastAsia="MS Mincho" w:hAnsi="Times New Roman Bold" w:cs="B Lotus"/>
      <w:bCs/>
      <w:sz w:val="28"/>
      <w:szCs w:val="28"/>
      <w:lang w:eastAsia="ja-JP" w:bidi="fa-IR"/>
    </w:rPr>
  </w:style>
  <w:style w:type="character" w:customStyle="1" w:styleId="Heading2Char">
    <w:name w:val="Heading 2 Char"/>
    <w:basedOn w:val="DefaultParagraphFont"/>
    <w:link w:val="Heading2"/>
    <w:rsid w:val="00CE4FD3"/>
    <w:rPr>
      <w:rFonts w:ascii="Times New Roman Bold" w:eastAsia="MS Mincho" w:hAnsi="Times New Roman Bold" w:cs="B Nazanin"/>
      <w:b/>
      <w:b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CE4FD3"/>
    <w:rPr>
      <w:rFonts w:ascii="Times New Roman Bold" w:eastAsia="Batang" w:hAnsi="Times New Roman Bold" w:cs="B Nazanin"/>
      <w:b/>
      <w:bCs/>
      <w:sz w:val="24"/>
      <w:szCs w:val="28"/>
      <w:lang w:eastAsia="ko-KR"/>
    </w:rPr>
  </w:style>
  <w:style w:type="character" w:customStyle="1" w:styleId="Heading4Char">
    <w:name w:val="Heading 4 Char"/>
    <w:aliases w:val="H4 Char"/>
    <w:basedOn w:val="DefaultParagraphFont"/>
    <w:link w:val="Heading4"/>
    <w:rsid w:val="00CE4FD3"/>
    <w:rPr>
      <w:rFonts w:ascii="Times New Roman" w:hAnsi="Times New Roman" w:cs="B Nazanin"/>
      <w:b/>
      <w:bCs/>
      <w:sz w:val="28"/>
      <w:szCs w:val="28"/>
      <w:lang w:eastAsia="ko-KR"/>
    </w:rPr>
  </w:style>
  <w:style w:type="character" w:customStyle="1" w:styleId="Heading5Char">
    <w:name w:val="Heading 5 Char"/>
    <w:basedOn w:val="DefaultParagraphFont"/>
    <w:link w:val="Heading5"/>
    <w:rsid w:val="00CE4FD3"/>
    <w:rPr>
      <w:rFonts w:ascii="Times New Roman" w:hAnsi="Times New Roman" w:cs="B Nazanin"/>
      <w:b/>
      <w:bCs/>
      <w:i/>
      <w:iCs/>
      <w:sz w:val="26"/>
      <w:szCs w:val="26"/>
      <w:lang w:eastAsia="ko-KR"/>
    </w:rPr>
  </w:style>
  <w:style w:type="character" w:customStyle="1" w:styleId="Heading6Char">
    <w:name w:val="Heading 6 Char"/>
    <w:basedOn w:val="DefaultParagraphFont"/>
    <w:link w:val="Heading6"/>
    <w:rsid w:val="00CE4FD3"/>
    <w:rPr>
      <w:rFonts w:ascii="Times New Roman" w:hAnsi="Times New Roman" w:cs="B Nazanin"/>
      <w:b/>
      <w:bCs/>
      <w:lang w:eastAsia="ko-KR"/>
    </w:rPr>
  </w:style>
  <w:style w:type="character" w:customStyle="1" w:styleId="Heading7Char">
    <w:name w:val="Heading 7 Char"/>
    <w:basedOn w:val="DefaultParagraphFont"/>
    <w:link w:val="Heading7"/>
    <w:rsid w:val="00CE4FD3"/>
    <w:rPr>
      <w:rFonts w:ascii="Times New Roman" w:hAnsi="Times New Roman" w:cs="B Nazanin"/>
      <w:sz w:val="24"/>
      <w:szCs w:val="28"/>
      <w:lang w:eastAsia="ko-KR"/>
    </w:rPr>
  </w:style>
  <w:style w:type="character" w:customStyle="1" w:styleId="Heading8Char">
    <w:name w:val="Heading 8 Char"/>
    <w:basedOn w:val="DefaultParagraphFont"/>
    <w:link w:val="Heading8"/>
    <w:rsid w:val="00CE4FD3"/>
    <w:rPr>
      <w:rFonts w:ascii="Times New Roman" w:hAnsi="Times New Roman" w:cs="B Nazanin"/>
      <w:i/>
      <w:iCs/>
      <w:sz w:val="24"/>
      <w:szCs w:val="28"/>
      <w:lang w:eastAsia="ko-KR"/>
    </w:rPr>
  </w:style>
  <w:style w:type="character" w:customStyle="1" w:styleId="Heading9Char">
    <w:name w:val="Heading 9 Char"/>
    <w:basedOn w:val="DefaultParagraphFont"/>
    <w:link w:val="Heading9"/>
    <w:rsid w:val="00CE4FD3"/>
    <w:rPr>
      <w:rFonts w:ascii="Arial" w:hAnsi="Arial" w:cs="Arial"/>
      <w:lang w:eastAsia="ko-KR"/>
    </w:rPr>
  </w:style>
  <w:style w:type="paragraph" w:styleId="TOC1">
    <w:name w:val="toc 1"/>
    <w:basedOn w:val="a3"/>
    <w:next w:val="a3"/>
    <w:autoRedefine/>
    <w:uiPriority w:val="39"/>
    <w:qFormat/>
    <w:rsid w:val="00ED1778"/>
    <w:pPr>
      <w:tabs>
        <w:tab w:val="left" w:pos="3059"/>
        <w:tab w:val="left" w:pos="5063"/>
        <w:tab w:val="right" w:leader="dot" w:pos="9062"/>
      </w:tabs>
      <w:spacing w:before="120" w:after="120"/>
      <w:ind w:firstLine="0"/>
      <w:jc w:val="left"/>
    </w:pPr>
    <w:rPr>
      <w:rFonts w:eastAsia="Batang"/>
      <w:b/>
      <w:bCs/>
      <w:caps/>
      <w:sz w:val="28"/>
      <w:lang w:eastAsia="ko-KR" w:bidi="fa-IR"/>
    </w:rPr>
  </w:style>
  <w:style w:type="character" w:styleId="Hyperlink">
    <w:name w:val="Hyperlink"/>
    <w:basedOn w:val="DefaultParagraphFont"/>
    <w:uiPriority w:val="99"/>
    <w:rsid w:val="00CE4FD3"/>
    <w:rPr>
      <w:color w:val="0000FF"/>
      <w:u w:val="single"/>
    </w:rPr>
  </w:style>
  <w:style w:type="paragraph" w:customStyle="1" w:styleId="a4">
    <w:name w:val="بالا نويس جدول"/>
    <w:basedOn w:val="Caption"/>
    <w:autoRedefine/>
    <w:rsid w:val="00CE4FD3"/>
    <w:rPr>
      <w:sz w:val="24"/>
    </w:rPr>
  </w:style>
  <w:style w:type="character" w:styleId="FollowedHyperlink">
    <w:name w:val="FollowedHyperlink"/>
    <w:basedOn w:val="DefaultParagraphFont"/>
    <w:rsid w:val="00CE4FD3"/>
    <w:rPr>
      <w:color w:val="800080"/>
      <w:u w:val="single"/>
    </w:rPr>
  </w:style>
  <w:style w:type="paragraph" w:customStyle="1" w:styleId="a5">
    <w:name w:val="فهرست ها"/>
    <w:basedOn w:val="Normal"/>
    <w:next w:val="a3"/>
    <w:rsid w:val="00CE4FD3"/>
    <w:pPr>
      <w:spacing w:before="240" w:after="240" w:line="240" w:lineRule="auto"/>
      <w:jc w:val="center"/>
    </w:pPr>
    <w:rPr>
      <w:rFonts w:ascii="Times New Roman Bold" w:hAnsi="Times New Roman Bold"/>
      <w:b/>
      <w:bCs/>
      <w:sz w:val="32"/>
      <w:szCs w:val="36"/>
    </w:rPr>
  </w:style>
  <w:style w:type="paragraph" w:customStyle="1" w:styleId="a6">
    <w:name w:val="متن جداول"/>
    <w:basedOn w:val="Normal"/>
    <w:next w:val="a3"/>
    <w:link w:val="Char"/>
    <w:rsid w:val="00CE4FD3"/>
    <w:pPr>
      <w:spacing w:line="240" w:lineRule="auto"/>
      <w:jc w:val="lowKashida"/>
    </w:pPr>
    <w:rPr>
      <w:sz w:val="20"/>
      <w:szCs w:val="24"/>
    </w:rPr>
  </w:style>
  <w:style w:type="paragraph" w:styleId="TOC2">
    <w:name w:val="toc 2"/>
    <w:basedOn w:val="a3"/>
    <w:next w:val="a3"/>
    <w:autoRedefine/>
    <w:uiPriority w:val="39"/>
    <w:qFormat/>
    <w:rsid w:val="006E7325"/>
    <w:pPr>
      <w:tabs>
        <w:tab w:val="right" w:leader="dot" w:pos="9062"/>
      </w:tabs>
      <w:spacing w:line="360" w:lineRule="auto"/>
      <w:ind w:left="240" w:firstLine="0"/>
      <w:jc w:val="left"/>
    </w:pPr>
    <w:rPr>
      <w:rFonts w:ascii="Calibri" w:eastAsia="Batang" w:hAnsi="Calibri" w:cs="Times New Roman"/>
      <w:smallCaps/>
      <w:sz w:val="20"/>
      <w:szCs w:val="24"/>
      <w:lang w:eastAsia="ko-KR"/>
    </w:rPr>
  </w:style>
  <w:style w:type="paragraph" w:styleId="TOC3">
    <w:name w:val="toc 3"/>
    <w:basedOn w:val="a3"/>
    <w:next w:val="a3"/>
    <w:autoRedefine/>
    <w:uiPriority w:val="39"/>
    <w:qFormat/>
    <w:rsid w:val="00015400"/>
    <w:pPr>
      <w:tabs>
        <w:tab w:val="right" w:leader="dot" w:pos="9062"/>
      </w:tabs>
      <w:ind w:left="480" w:firstLine="0"/>
      <w:jc w:val="left"/>
    </w:pPr>
    <w:rPr>
      <w:rFonts w:eastAsia="Batang"/>
      <w:noProof/>
      <w:szCs w:val="24"/>
      <w:lang w:eastAsia="ko-KR" w:bidi="fa-IR"/>
    </w:rPr>
  </w:style>
  <w:style w:type="paragraph" w:styleId="Caption">
    <w:name w:val="caption"/>
    <w:basedOn w:val="Normal"/>
    <w:next w:val="Normal"/>
    <w:link w:val="CaptionChar"/>
    <w:autoRedefine/>
    <w:qFormat/>
    <w:rsid w:val="00CE4FD3"/>
    <w:pPr>
      <w:keepNext/>
      <w:jc w:val="center"/>
    </w:pPr>
    <w:rPr>
      <w:sz w:val="20"/>
      <w:szCs w:val="24"/>
    </w:rPr>
  </w:style>
  <w:style w:type="paragraph" w:styleId="TOC4">
    <w:name w:val="toc 4"/>
    <w:basedOn w:val="Normal"/>
    <w:next w:val="Normal"/>
    <w:autoRedefine/>
    <w:uiPriority w:val="39"/>
    <w:rsid w:val="00CE4FD3"/>
    <w:pPr>
      <w:bidi w:val="0"/>
      <w:ind w:left="720"/>
      <w:jc w:val="left"/>
    </w:pPr>
    <w:rPr>
      <w:rFonts w:ascii="Calibri" w:hAnsi="Calibri"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rsid w:val="00CE4FD3"/>
    <w:pPr>
      <w:bidi w:val="0"/>
      <w:ind w:left="960"/>
      <w:jc w:val="left"/>
    </w:pPr>
    <w:rPr>
      <w:rFonts w:ascii="Calibri" w:hAnsi="Calibri"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rsid w:val="00CE4FD3"/>
    <w:pPr>
      <w:bidi w:val="0"/>
      <w:ind w:left="1200"/>
      <w:jc w:val="left"/>
    </w:pPr>
    <w:rPr>
      <w:rFonts w:ascii="Calibri" w:hAnsi="Calibr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rsid w:val="00CE4FD3"/>
    <w:pPr>
      <w:bidi w:val="0"/>
      <w:ind w:left="1440"/>
      <w:jc w:val="left"/>
    </w:pPr>
    <w:rPr>
      <w:rFonts w:ascii="Calibri" w:hAnsi="Calibr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rsid w:val="00CE4FD3"/>
    <w:pPr>
      <w:bidi w:val="0"/>
      <w:ind w:left="1680"/>
      <w:jc w:val="left"/>
    </w:pPr>
    <w:rPr>
      <w:rFonts w:ascii="Calibri" w:hAnsi="Calibr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rsid w:val="00CE4FD3"/>
    <w:pPr>
      <w:bidi w:val="0"/>
      <w:ind w:left="1920"/>
      <w:jc w:val="left"/>
    </w:pPr>
    <w:rPr>
      <w:rFonts w:ascii="Calibri" w:hAnsi="Calibri" w:cs="Times New Roman"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CE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D3"/>
    <w:rPr>
      <w:rFonts w:ascii="Tahoma" w:eastAsia="Batang" w:hAnsi="Tahoma" w:cs="Tahoma"/>
      <w:sz w:val="16"/>
      <w:szCs w:val="16"/>
      <w:lang w:eastAsia="ko-KR"/>
    </w:rPr>
  </w:style>
  <w:style w:type="paragraph" w:customStyle="1" w:styleId="a7">
    <w:name w:val="پژوهشكده"/>
    <w:basedOn w:val="Normal"/>
    <w:rsid w:val="00CE4FD3"/>
    <w:pPr>
      <w:spacing w:before="120" w:after="120" w:line="240" w:lineRule="auto"/>
      <w:jc w:val="center"/>
    </w:pPr>
    <w:rPr>
      <w:rFonts w:ascii="Times New Roman Bold" w:hAnsi="Times New Roman Bold"/>
      <w:b/>
      <w:bCs/>
      <w:sz w:val="32"/>
      <w:szCs w:val="36"/>
    </w:rPr>
  </w:style>
  <w:style w:type="paragraph" w:styleId="TableofFigures">
    <w:name w:val="table of figures"/>
    <w:basedOn w:val="Normal"/>
    <w:next w:val="Normal"/>
    <w:uiPriority w:val="99"/>
    <w:rsid w:val="00CE4FD3"/>
  </w:style>
  <w:style w:type="paragraph" w:customStyle="1" w:styleId="a8">
    <w:name w:val="متن جدول"/>
    <w:basedOn w:val="Normal"/>
    <w:link w:val="CharChar"/>
    <w:rsid w:val="00CE4FD3"/>
    <w:pPr>
      <w:autoSpaceDE w:val="0"/>
      <w:autoSpaceDN w:val="0"/>
      <w:adjustRightInd w:val="0"/>
      <w:spacing w:line="240" w:lineRule="auto"/>
      <w:jc w:val="center"/>
    </w:pPr>
    <w:rPr>
      <w:rFonts w:eastAsia="Times New Roman"/>
      <w:sz w:val="20"/>
      <w:szCs w:val="24"/>
      <w:lang w:eastAsia="en-US"/>
    </w:rPr>
  </w:style>
  <w:style w:type="paragraph" w:customStyle="1" w:styleId="a9">
    <w:name w:val="شكل"/>
    <w:basedOn w:val="Normal"/>
    <w:rsid w:val="00CE4FD3"/>
    <w:pPr>
      <w:spacing w:before="240" w:line="240" w:lineRule="auto"/>
      <w:jc w:val="center"/>
    </w:pPr>
  </w:style>
  <w:style w:type="paragraph" w:customStyle="1" w:styleId="aa">
    <w:name w:val="نوع سند"/>
    <w:basedOn w:val="Normal"/>
    <w:rsid w:val="00CE4FD3"/>
    <w:pPr>
      <w:spacing w:before="240" w:after="120"/>
      <w:jc w:val="center"/>
    </w:pPr>
    <w:rPr>
      <w:sz w:val="28"/>
      <w:szCs w:val="32"/>
      <w:lang w:bidi="fa-IR"/>
    </w:rPr>
  </w:style>
  <w:style w:type="paragraph" w:customStyle="1" w:styleId="FootnoteRefernce">
    <w:name w:val="Footnote Refernce"/>
    <w:basedOn w:val="Normal"/>
    <w:rsid w:val="00CE4FD3"/>
    <w:pPr>
      <w:numPr>
        <w:numId w:val="5"/>
      </w:numPr>
      <w:tabs>
        <w:tab w:val="clear" w:pos="752"/>
      </w:tabs>
      <w:ind w:left="392"/>
    </w:pPr>
    <w:rPr>
      <w:lang w:bidi="fa-IR"/>
    </w:rPr>
  </w:style>
  <w:style w:type="paragraph" w:customStyle="1" w:styleId="ab">
    <w:name w:val="كد پروژه"/>
    <w:basedOn w:val="Normal"/>
    <w:link w:val="Char0"/>
    <w:rsid w:val="00CE4FD3"/>
    <w:pPr>
      <w:spacing w:before="240" w:after="120"/>
      <w:jc w:val="center"/>
    </w:pPr>
    <w:rPr>
      <w:lang w:bidi="fa-IR"/>
    </w:rPr>
  </w:style>
  <w:style w:type="paragraph" w:customStyle="1" w:styleId="ac">
    <w:name w:val="نام گروه"/>
    <w:basedOn w:val="aa"/>
    <w:rsid w:val="00CE4FD3"/>
    <w:rPr>
      <w:szCs w:val="28"/>
    </w:rPr>
  </w:style>
  <w:style w:type="paragraph" w:customStyle="1" w:styleId="ad">
    <w:name w:val="عناوين اوليه بدون شماره"/>
    <w:basedOn w:val="Normal"/>
    <w:next w:val="ae"/>
    <w:rsid w:val="00CE4FD3"/>
    <w:pPr>
      <w:spacing w:before="240" w:after="120" w:line="240" w:lineRule="auto"/>
      <w:jc w:val="left"/>
    </w:pPr>
    <w:rPr>
      <w:rFonts w:ascii="B Nazanin" w:hAnsi="B Nazanin"/>
      <w:b/>
      <w:bCs/>
      <w:sz w:val="28"/>
      <w:szCs w:val="32"/>
      <w:lang w:bidi="fa-IR"/>
    </w:rPr>
  </w:style>
  <w:style w:type="paragraph" w:customStyle="1" w:styleId="af">
    <w:name w:val="مستخرج از پروژه"/>
    <w:basedOn w:val="ab"/>
    <w:rsid w:val="00CE4FD3"/>
  </w:style>
  <w:style w:type="paragraph" w:customStyle="1" w:styleId="a3">
    <w:name w:val="متن اصلي"/>
    <w:basedOn w:val="Normal"/>
    <w:link w:val="Char1"/>
    <w:rsid w:val="00CE4FD3"/>
    <w:pPr>
      <w:spacing w:line="240" w:lineRule="auto"/>
      <w:ind w:firstLine="397"/>
    </w:pPr>
    <w:rPr>
      <w:rFonts w:eastAsia="MS Mincho"/>
      <w:lang w:eastAsia="ja-JP"/>
    </w:rPr>
  </w:style>
  <w:style w:type="paragraph" w:customStyle="1" w:styleId="References0">
    <w:name w:val="References"/>
    <w:basedOn w:val="Normal"/>
    <w:link w:val="ReferencesCharChar"/>
    <w:rsid w:val="00CE4FD3"/>
    <w:pPr>
      <w:numPr>
        <w:numId w:val="13"/>
      </w:numPr>
      <w:tabs>
        <w:tab w:val="left" w:pos="420"/>
      </w:tabs>
      <w:autoSpaceDE w:val="0"/>
      <w:autoSpaceDN w:val="0"/>
      <w:bidi w:val="0"/>
      <w:adjustRightInd w:val="0"/>
      <w:spacing w:before="120" w:after="120" w:line="240" w:lineRule="auto"/>
    </w:pPr>
    <w:rPr>
      <w:rFonts w:eastAsia="MS Mincho"/>
      <w:sz w:val="20"/>
      <w:szCs w:val="24"/>
      <w:lang w:eastAsia="ja-JP" w:bidi="fa-IR"/>
    </w:rPr>
  </w:style>
  <w:style w:type="paragraph" w:customStyle="1" w:styleId="a">
    <w:name w:val="رابطه"/>
    <w:basedOn w:val="a3"/>
    <w:next w:val="a3"/>
    <w:autoRedefine/>
    <w:rsid w:val="00CE4FD3"/>
    <w:pPr>
      <w:numPr>
        <w:numId w:val="3"/>
      </w:numPr>
      <w:tabs>
        <w:tab w:val="center" w:pos="4536"/>
      </w:tabs>
      <w:spacing w:before="120" w:after="120"/>
    </w:pPr>
    <w:rPr>
      <w:lang w:bidi="fa-IR"/>
    </w:rPr>
  </w:style>
  <w:style w:type="character" w:customStyle="1" w:styleId="Char2">
    <w:name w:val="شماره فصل Char"/>
    <w:basedOn w:val="DefaultParagraphFont"/>
    <w:link w:val="af0"/>
    <w:rsid w:val="00CE4FD3"/>
    <w:rPr>
      <w:rFonts w:eastAsia="MS Mincho" w:cs="Titr"/>
      <w:b/>
      <w:bCs/>
      <w:sz w:val="44"/>
      <w:szCs w:val="48"/>
      <w:lang w:eastAsia="ja-JP" w:bidi="fa-IR"/>
    </w:rPr>
  </w:style>
  <w:style w:type="paragraph" w:styleId="Header">
    <w:name w:val="header"/>
    <w:basedOn w:val="Normal"/>
    <w:link w:val="HeaderChar"/>
    <w:rsid w:val="00CE4F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FD3"/>
    <w:rPr>
      <w:rFonts w:ascii="Times New Roman" w:eastAsia="Batang" w:hAnsi="Times New Roman" w:cs="B Nazanin"/>
      <w:sz w:val="24"/>
      <w:szCs w:val="28"/>
      <w:lang w:eastAsia="ko-KR"/>
    </w:rPr>
  </w:style>
  <w:style w:type="paragraph" w:customStyle="1" w:styleId="af1">
    <w:name w:val="عنوان سند"/>
    <w:basedOn w:val="Normal"/>
    <w:rsid w:val="00CE4FD3"/>
    <w:pPr>
      <w:spacing w:line="240" w:lineRule="auto"/>
      <w:jc w:val="center"/>
    </w:pPr>
    <w:rPr>
      <w:rFonts w:ascii="Times New Roman Bold" w:hAnsi="Times New Roman Bold"/>
      <w:b/>
      <w:bCs/>
      <w:sz w:val="36"/>
      <w:szCs w:val="40"/>
      <w:lang w:bidi="fa-IR"/>
    </w:rPr>
  </w:style>
  <w:style w:type="character" w:customStyle="1" w:styleId="1Char">
    <w:name w:val="عنوان سطح 1 Char"/>
    <w:basedOn w:val="Heading1Char"/>
    <w:link w:val="1"/>
    <w:rsid w:val="00CE4FD3"/>
    <w:rPr>
      <w:rFonts w:ascii="Times New Roman Bold" w:eastAsia="MS Mincho" w:hAnsi="Times New Roman Bold" w:cs="B Nazanin"/>
      <w:b/>
      <w:bCs/>
      <w:sz w:val="48"/>
      <w:szCs w:val="32"/>
      <w:lang w:eastAsia="ja-JP" w:bidi="fa-IR"/>
    </w:rPr>
  </w:style>
  <w:style w:type="numbering" w:styleId="1ai">
    <w:name w:val="Outline List 1"/>
    <w:basedOn w:val="NoList"/>
    <w:semiHidden/>
    <w:rsid w:val="00CE4FD3"/>
    <w:pPr>
      <w:numPr>
        <w:numId w:val="2"/>
      </w:numPr>
    </w:pPr>
  </w:style>
  <w:style w:type="character" w:styleId="EndnoteReference">
    <w:name w:val="endnote reference"/>
    <w:basedOn w:val="DefaultParagraphFont"/>
    <w:rsid w:val="00CE4FD3"/>
    <w:rPr>
      <w:vertAlign w:val="superscript"/>
    </w:rPr>
  </w:style>
  <w:style w:type="paragraph" w:customStyle="1" w:styleId="af2">
    <w:name w:val="تنظيم محل شكل"/>
    <w:basedOn w:val="a3"/>
    <w:next w:val="af3"/>
    <w:rsid w:val="00CE4FD3"/>
    <w:pPr>
      <w:keepNext/>
      <w:spacing w:before="240"/>
      <w:ind w:firstLine="0"/>
      <w:jc w:val="center"/>
    </w:pPr>
    <w:rPr>
      <w:lang w:bidi="fa-IR"/>
    </w:rPr>
  </w:style>
  <w:style w:type="character" w:customStyle="1" w:styleId="2Char">
    <w:name w:val="عنوان سطح 2 Char"/>
    <w:basedOn w:val="1Char"/>
    <w:link w:val="2"/>
    <w:rsid w:val="00CE4FD3"/>
    <w:rPr>
      <w:rFonts w:ascii="Times New Roman Bold" w:eastAsia="MS Mincho" w:hAnsi="Times New Roman Bold" w:cs="B Nazanin"/>
      <w:b/>
      <w:bCs/>
      <w:kern w:val="32"/>
      <w:sz w:val="24"/>
      <w:szCs w:val="28"/>
      <w:lang w:eastAsia="ja-JP" w:bidi="fa-IR"/>
    </w:rPr>
  </w:style>
  <w:style w:type="character" w:customStyle="1" w:styleId="StyleComplexNazanin">
    <w:name w:val="Style (Complex) Nazanin"/>
    <w:basedOn w:val="DefaultParagraphFont"/>
    <w:rsid w:val="00CE4FD3"/>
    <w:rPr>
      <w:rFonts w:cs="B Nazanin"/>
    </w:rPr>
  </w:style>
  <w:style w:type="paragraph" w:customStyle="1" w:styleId="af4">
    <w:name w:val="شماره صفحه"/>
    <w:basedOn w:val="Normal"/>
    <w:link w:val="Char3"/>
    <w:rsid w:val="00CE4FD3"/>
    <w:pPr>
      <w:keepNext/>
      <w:tabs>
        <w:tab w:val="right" w:leader="dot" w:pos="9062"/>
      </w:tabs>
      <w:spacing w:before="120" w:after="120" w:line="240" w:lineRule="auto"/>
      <w:ind w:right="-539"/>
      <w:jc w:val="right"/>
      <w:outlineLvl w:val="1"/>
    </w:pPr>
    <w:rPr>
      <w:rFonts w:eastAsia="MS Mincho"/>
      <w:b/>
      <w:bCs/>
      <w:noProof/>
      <w:sz w:val="22"/>
      <w:szCs w:val="26"/>
      <w:u w:val="single"/>
      <w:lang w:eastAsia="en-US" w:bidi="fa-IR"/>
    </w:rPr>
  </w:style>
  <w:style w:type="character" w:customStyle="1" w:styleId="3CharChar">
    <w:name w:val="عنوان سطح 3 Char Char"/>
    <w:basedOn w:val="2Char"/>
    <w:link w:val="3"/>
    <w:rsid w:val="00CE4FD3"/>
    <w:rPr>
      <w:rFonts w:ascii="Times New Roman Bold" w:eastAsia="MS Mincho" w:hAnsi="Times New Roman Bold" w:cs="B Nazanin"/>
      <w:b/>
      <w:bCs/>
      <w:kern w:val="32"/>
      <w:sz w:val="24"/>
      <w:szCs w:val="28"/>
      <w:lang w:eastAsia="ja-JP" w:bidi="fa-IR"/>
    </w:rPr>
  </w:style>
  <w:style w:type="paragraph" w:styleId="Footer">
    <w:name w:val="footer"/>
    <w:basedOn w:val="Normal"/>
    <w:link w:val="FooterChar"/>
    <w:uiPriority w:val="99"/>
    <w:rsid w:val="00CE4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FD3"/>
    <w:rPr>
      <w:rFonts w:ascii="Times New Roman" w:eastAsia="Batang" w:hAnsi="Times New Roman" w:cs="B Nazanin"/>
      <w:sz w:val="24"/>
      <w:szCs w:val="28"/>
      <w:lang w:eastAsia="ko-KR"/>
    </w:rPr>
  </w:style>
  <w:style w:type="character" w:customStyle="1" w:styleId="Char3">
    <w:name w:val="شماره صفحه Char"/>
    <w:basedOn w:val="DefaultParagraphFont"/>
    <w:link w:val="af4"/>
    <w:rsid w:val="00CE4FD3"/>
    <w:rPr>
      <w:rFonts w:ascii="Times New Roman" w:eastAsia="MS Mincho" w:hAnsi="Times New Roman" w:cs="B Nazanin"/>
      <w:b/>
      <w:bCs/>
      <w:noProof/>
      <w:szCs w:val="26"/>
      <w:u w:val="single"/>
      <w:lang w:bidi="fa-IR"/>
    </w:rPr>
  </w:style>
  <w:style w:type="paragraph" w:styleId="Index1">
    <w:name w:val="index 1"/>
    <w:basedOn w:val="Normal"/>
    <w:next w:val="Normal"/>
    <w:autoRedefine/>
    <w:semiHidden/>
    <w:rsid w:val="00CE4FD3"/>
    <w:pPr>
      <w:ind w:left="240" w:hanging="240"/>
    </w:pPr>
  </w:style>
  <w:style w:type="character" w:customStyle="1" w:styleId="Char1">
    <w:name w:val="متن اصلي Char"/>
    <w:basedOn w:val="DefaultParagraphFont"/>
    <w:link w:val="a3"/>
    <w:rsid w:val="00CE4FD3"/>
    <w:rPr>
      <w:rFonts w:ascii="Times New Roman" w:eastAsia="MS Mincho" w:hAnsi="Times New Roman" w:cs="B Nazanin"/>
      <w:sz w:val="24"/>
      <w:szCs w:val="28"/>
      <w:lang w:eastAsia="ja-JP"/>
    </w:rPr>
  </w:style>
  <w:style w:type="paragraph" w:customStyle="1" w:styleId="af0">
    <w:name w:val="شماره فصل"/>
    <w:basedOn w:val="Normal"/>
    <w:link w:val="Char2"/>
    <w:rsid w:val="00CE4FD3"/>
    <w:pPr>
      <w:spacing w:before="2400" w:after="240" w:line="240" w:lineRule="auto"/>
      <w:jc w:val="left"/>
    </w:pPr>
    <w:rPr>
      <w:rFonts w:asciiTheme="minorHAnsi" w:eastAsia="MS Mincho" w:hAnsiTheme="minorHAnsi" w:cs="Titr"/>
      <w:b/>
      <w:bCs/>
      <w:sz w:val="44"/>
      <w:szCs w:val="48"/>
      <w:lang w:eastAsia="ja-JP" w:bidi="fa-IR"/>
    </w:rPr>
  </w:style>
  <w:style w:type="paragraph" w:customStyle="1" w:styleId="a0">
    <w:name w:val="عنوان فصل"/>
    <w:basedOn w:val="Normal"/>
    <w:autoRedefine/>
    <w:rsid w:val="00CE4FD3"/>
    <w:pPr>
      <w:numPr>
        <w:numId w:val="4"/>
      </w:numPr>
      <w:spacing w:before="2800" w:after="1600" w:line="240" w:lineRule="auto"/>
      <w:jc w:val="center"/>
    </w:pPr>
    <w:rPr>
      <w:rFonts w:ascii="Times New Roman Bold" w:eastAsia="MS Mincho" w:hAnsi="Times New Roman Bold" w:cs="B Titr"/>
      <w:b/>
      <w:bCs/>
      <w:sz w:val="48"/>
      <w:szCs w:val="52"/>
      <w:lang w:eastAsia="ja-JP" w:bidi="fa-IR"/>
    </w:rPr>
  </w:style>
  <w:style w:type="character" w:styleId="CommentReference">
    <w:name w:val="annotation reference"/>
    <w:basedOn w:val="DefaultParagraphFont"/>
    <w:rsid w:val="00CE4F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4FD3"/>
    <w:rPr>
      <w:rFonts w:ascii="Times New Roman" w:eastAsia="Batang" w:hAnsi="Times New Roman" w:cs="B Nazanin"/>
      <w:sz w:val="20"/>
      <w:szCs w:val="20"/>
      <w:lang w:eastAsia="ko-KR"/>
    </w:rPr>
  </w:style>
  <w:style w:type="paragraph" w:customStyle="1" w:styleId="ae">
    <w:name w:val="مقدمه"/>
    <w:basedOn w:val="a3"/>
    <w:next w:val="a3"/>
    <w:link w:val="Char4"/>
    <w:rsid w:val="00CE4FD3"/>
    <w:pPr>
      <w:spacing w:before="240"/>
      <w:ind w:firstLine="0"/>
      <w:jc w:val="left"/>
    </w:pPr>
    <w:rPr>
      <w:b/>
      <w:bCs/>
      <w:sz w:val="28"/>
      <w:szCs w:val="32"/>
    </w:rPr>
  </w:style>
  <w:style w:type="paragraph" w:customStyle="1" w:styleId="af5">
    <w:name w:val="چكيده لاتين"/>
    <w:basedOn w:val="Normal"/>
    <w:rsid w:val="00CE4FD3"/>
    <w:pPr>
      <w:bidi w:val="0"/>
      <w:spacing w:line="240" w:lineRule="auto"/>
    </w:pPr>
    <w:rPr>
      <w:rFonts w:ascii="Times New Roman Bold" w:eastAsia="Times New Roman" w:hAnsi="Times New Roman Bold"/>
      <w:b/>
      <w:bCs/>
      <w:sz w:val="32"/>
      <w:szCs w:val="3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4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FD3"/>
    <w:rPr>
      <w:rFonts w:ascii="Times New Roman" w:eastAsia="Batang" w:hAnsi="Times New Roman" w:cs="B Nazanin"/>
      <w:b/>
      <w:bCs/>
      <w:sz w:val="20"/>
      <w:szCs w:val="20"/>
      <w:lang w:eastAsia="ko-KR"/>
    </w:rPr>
  </w:style>
  <w:style w:type="character" w:customStyle="1" w:styleId="ReferencesCharChar">
    <w:name w:val="References Char Char"/>
    <w:basedOn w:val="DefaultParagraphFont"/>
    <w:link w:val="References0"/>
    <w:rsid w:val="00CE4FD3"/>
    <w:rPr>
      <w:rFonts w:ascii="Times New Roman" w:eastAsia="MS Mincho" w:hAnsi="Times New Roman" w:cs="B Nazanin"/>
      <w:sz w:val="20"/>
      <w:szCs w:val="24"/>
      <w:lang w:eastAsia="ja-JP" w:bidi="fa-IR"/>
    </w:rPr>
  </w:style>
  <w:style w:type="paragraph" w:customStyle="1" w:styleId="af6">
    <w:name w:val="مراجع"/>
    <w:basedOn w:val="Heading1"/>
    <w:next w:val="References0"/>
    <w:rsid w:val="00CE4FD3"/>
    <w:pPr>
      <w:numPr>
        <w:numId w:val="0"/>
      </w:numPr>
      <w:spacing w:after="120"/>
    </w:pPr>
    <w:rPr>
      <w:rFonts w:cs="B Nazanin"/>
      <w:szCs w:val="32"/>
    </w:rPr>
  </w:style>
  <w:style w:type="paragraph" w:customStyle="1" w:styleId="af3">
    <w:name w:val="زيرنويس شكل"/>
    <w:basedOn w:val="Caption"/>
    <w:next w:val="a3"/>
    <w:link w:val="Char5"/>
    <w:autoRedefine/>
    <w:rsid w:val="00CE4FD3"/>
    <w:pPr>
      <w:keepNext w:val="0"/>
      <w:tabs>
        <w:tab w:val="left" w:pos="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 w:bidi="fa-IR"/>
    </w:rPr>
  </w:style>
  <w:style w:type="paragraph" w:styleId="FootnoteText">
    <w:name w:val="footnote text"/>
    <w:aliases w:val="ftx, Char Char Char, Char,پاورقي"/>
    <w:basedOn w:val="Normal"/>
    <w:link w:val="FootnoteTextChar"/>
    <w:uiPriority w:val="99"/>
    <w:rsid w:val="00CE4FD3"/>
    <w:rPr>
      <w:sz w:val="20"/>
      <w:szCs w:val="20"/>
    </w:rPr>
  </w:style>
  <w:style w:type="character" w:customStyle="1" w:styleId="FootnoteTextChar">
    <w:name w:val="Footnote Text Char"/>
    <w:aliases w:val="ftx Char, Char Char Char Char, Char Char,پاورقي Char"/>
    <w:basedOn w:val="DefaultParagraphFont"/>
    <w:link w:val="FootnoteText"/>
    <w:uiPriority w:val="99"/>
    <w:rsid w:val="00CE4FD3"/>
    <w:rPr>
      <w:rFonts w:ascii="Times New Roman" w:eastAsia="Batang" w:hAnsi="Times New Roman" w:cs="B Nazanin"/>
      <w:sz w:val="20"/>
      <w:szCs w:val="20"/>
      <w:lang w:eastAsia="ko-KR"/>
    </w:rPr>
  </w:style>
  <w:style w:type="character" w:styleId="FootnoteReference">
    <w:name w:val="footnote reference"/>
    <w:basedOn w:val="DefaultParagraphFont"/>
    <w:uiPriority w:val="99"/>
    <w:rsid w:val="00CE4FD3"/>
    <w:rPr>
      <w:vertAlign w:val="superscript"/>
    </w:rPr>
  </w:style>
  <w:style w:type="paragraph" w:customStyle="1" w:styleId="1">
    <w:name w:val="عنوان سطح 1"/>
    <w:basedOn w:val="a3"/>
    <w:next w:val="a3"/>
    <w:link w:val="1Char"/>
    <w:autoRedefine/>
    <w:rsid w:val="00CE4FD3"/>
    <w:pPr>
      <w:keepNext/>
      <w:numPr>
        <w:ilvl w:val="1"/>
        <w:numId w:val="4"/>
      </w:numPr>
      <w:spacing w:before="240" w:after="120"/>
      <w:jc w:val="left"/>
    </w:pPr>
    <w:rPr>
      <w:rFonts w:ascii="Times New Roman Bold" w:hAnsi="Times New Roman Bold"/>
      <w:b/>
      <w:bCs/>
      <w:sz w:val="48"/>
      <w:szCs w:val="32"/>
      <w:lang w:bidi="fa-IR"/>
    </w:rPr>
  </w:style>
  <w:style w:type="paragraph" w:customStyle="1" w:styleId="2">
    <w:name w:val="عنوان سطح 2"/>
    <w:basedOn w:val="1"/>
    <w:next w:val="a3"/>
    <w:link w:val="2Char"/>
    <w:autoRedefine/>
    <w:rsid w:val="00CE4FD3"/>
    <w:pPr>
      <w:numPr>
        <w:ilvl w:val="2"/>
      </w:numPr>
    </w:pPr>
    <w:rPr>
      <w:kern w:val="32"/>
      <w:sz w:val="24"/>
      <w:szCs w:val="28"/>
    </w:rPr>
  </w:style>
  <w:style w:type="paragraph" w:customStyle="1" w:styleId="3">
    <w:name w:val="عنوان سطح 3"/>
    <w:basedOn w:val="2"/>
    <w:next w:val="a3"/>
    <w:link w:val="3CharChar"/>
    <w:autoRedefine/>
    <w:rsid w:val="00CE4FD3"/>
    <w:pPr>
      <w:numPr>
        <w:ilvl w:val="3"/>
      </w:numPr>
      <w:jc w:val="lowKashida"/>
    </w:pPr>
  </w:style>
  <w:style w:type="paragraph" w:customStyle="1" w:styleId="4">
    <w:name w:val="عنوان سطح 4"/>
    <w:basedOn w:val="3"/>
    <w:next w:val="a3"/>
    <w:rsid w:val="00CE4FD3"/>
    <w:pPr>
      <w:numPr>
        <w:ilvl w:val="4"/>
      </w:numPr>
    </w:pPr>
  </w:style>
  <w:style w:type="table" w:styleId="TableGrid">
    <w:name w:val="Table Grid"/>
    <w:basedOn w:val="TableNormal"/>
    <w:uiPriority w:val="39"/>
    <w:rsid w:val="00CE4FD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references">
    <w:name w:val="references"/>
    <w:rsid w:val="00CE4FD3"/>
    <w:pPr>
      <w:numPr>
        <w:numId w:val="7"/>
      </w:numPr>
    </w:pPr>
  </w:style>
  <w:style w:type="table" w:styleId="TableTheme">
    <w:name w:val="Table Theme"/>
    <w:basedOn w:val="TableNormal"/>
    <w:rsid w:val="00CE4FD3"/>
    <w:pPr>
      <w:bidi/>
      <w:spacing w:after="0" w:line="360" w:lineRule="auto"/>
      <w:ind w:firstLine="720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4FD3"/>
    <w:pPr>
      <w:spacing w:after="0" w:line="240" w:lineRule="auto"/>
    </w:pPr>
    <w:rPr>
      <w:rFonts w:ascii="Times New Roman" w:hAnsi="Times New Roman" w:cs="B Nazanin"/>
      <w:sz w:val="24"/>
      <w:szCs w:val="28"/>
      <w:lang w:eastAsia="ko-KR"/>
    </w:rPr>
  </w:style>
  <w:style w:type="paragraph" w:styleId="NormalWeb">
    <w:name w:val="Normal (Web)"/>
    <w:basedOn w:val="Normal"/>
    <w:uiPriority w:val="99"/>
    <w:unhideWhenUsed/>
    <w:rsid w:val="00CE4FD3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US"/>
    </w:rPr>
  </w:style>
  <w:style w:type="character" w:customStyle="1" w:styleId="Char">
    <w:name w:val="متن جداول Char"/>
    <w:basedOn w:val="DefaultParagraphFont"/>
    <w:link w:val="a6"/>
    <w:rsid w:val="00CE4FD3"/>
    <w:rPr>
      <w:rFonts w:ascii="Times New Roman" w:eastAsia="Batang" w:hAnsi="Times New Roman" w:cs="B Nazanin"/>
      <w:sz w:val="20"/>
      <w:szCs w:val="24"/>
      <w:lang w:eastAsia="ko-KR"/>
    </w:rPr>
  </w:style>
  <w:style w:type="character" w:customStyle="1" w:styleId="Char0">
    <w:name w:val="كد پروژه Char"/>
    <w:basedOn w:val="DefaultParagraphFont"/>
    <w:link w:val="ab"/>
    <w:rsid w:val="00CE4FD3"/>
    <w:rPr>
      <w:rFonts w:ascii="Times New Roman" w:eastAsia="Batang" w:hAnsi="Times New Roman" w:cs="B Nazanin"/>
      <w:sz w:val="24"/>
      <w:szCs w:val="28"/>
      <w:lang w:eastAsia="ko-KR" w:bidi="fa-IR"/>
    </w:rPr>
  </w:style>
  <w:style w:type="character" w:customStyle="1" w:styleId="Char4">
    <w:name w:val="مقدمه Char"/>
    <w:basedOn w:val="Char1"/>
    <w:link w:val="ae"/>
    <w:rsid w:val="00CE4FD3"/>
    <w:rPr>
      <w:rFonts w:ascii="Times New Roman" w:eastAsia="MS Mincho" w:hAnsi="Times New Roman" w:cs="B Nazanin"/>
      <w:b/>
      <w:bCs/>
      <w:sz w:val="28"/>
      <w:szCs w:val="32"/>
      <w:lang w:eastAsia="ja-JP"/>
    </w:rPr>
  </w:style>
  <w:style w:type="numbering" w:customStyle="1" w:styleId="ListNGNRep">
    <w:name w:val="List NGN Rep"/>
    <w:rsid w:val="00CE4FD3"/>
    <w:pPr>
      <w:numPr>
        <w:numId w:val="6"/>
      </w:numPr>
    </w:pPr>
  </w:style>
  <w:style w:type="character" w:customStyle="1" w:styleId="CharCharCharChar">
    <w:name w:val="Char Char Char Char"/>
    <w:aliases w:val=" Char Char Char1"/>
    <w:basedOn w:val="DefaultParagraphFont"/>
    <w:semiHidden/>
    <w:rsid w:val="00CE4FD3"/>
    <w:rPr>
      <w:rFonts w:eastAsia="Batang" w:cs="Mitra"/>
      <w:lang w:val="en-US" w:eastAsia="ko-KR" w:bidi="fa-IR"/>
    </w:rPr>
  </w:style>
  <w:style w:type="character" w:customStyle="1" w:styleId="CaptionChar">
    <w:name w:val="Caption Char"/>
    <w:basedOn w:val="DefaultParagraphFont"/>
    <w:link w:val="Caption"/>
    <w:rsid w:val="00CE4FD3"/>
    <w:rPr>
      <w:rFonts w:ascii="Times New Roman" w:eastAsia="Batang" w:hAnsi="Times New Roman" w:cs="B Nazanin"/>
      <w:sz w:val="20"/>
      <w:szCs w:val="24"/>
      <w:lang w:eastAsia="ko-KR"/>
    </w:rPr>
  </w:style>
  <w:style w:type="character" w:customStyle="1" w:styleId="Char5">
    <w:name w:val="زيرنويس شكل Char"/>
    <w:basedOn w:val="DefaultParagraphFont"/>
    <w:link w:val="af3"/>
    <w:rsid w:val="00CE4FD3"/>
    <w:rPr>
      <w:rFonts w:ascii="Times New Roman" w:eastAsia="Batang" w:hAnsi="Times New Roman" w:cs="B Nazanin"/>
      <w:sz w:val="20"/>
      <w:szCs w:val="20"/>
      <w:lang w:bidi="fa-IR"/>
    </w:rPr>
  </w:style>
  <w:style w:type="paragraph" w:customStyle="1" w:styleId="af7">
    <w:name w:val="متن اصلی تهران"/>
    <w:basedOn w:val="Normal"/>
    <w:qFormat/>
    <w:rsid w:val="00CE4FD3"/>
    <w:pPr>
      <w:spacing w:after="200" w:line="276" w:lineRule="auto"/>
      <w:ind w:firstLine="576"/>
    </w:pPr>
    <w:rPr>
      <w:rFonts w:ascii="Euclid" w:eastAsia="Calibri" w:hAnsi="Euclid"/>
      <w:i/>
      <w:lang w:eastAsia="en-US" w:bidi="fa-IR"/>
    </w:rPr>
  </w:style>
  <w:style w:type="paragraph" w:styleId="ListParagraph">
    <w:name w:val="List Paragraph"/>
    <w:basedOn w:val="Normal"/>
    <w:uiPriority w:val="34"/>
    <w:qFormat/>
    <w:rsid w:val="00CE4FD3"/>
    <w:pPr>
      <w:ind w:left="720"/>
    </w:pPr>
  </w:style>
  <w:style w:type="paragraph" w:styleId="EndnoteText">
    <w:name w:val="endnote text"/>
    <w:basedOn w:val="Normal"/>
    <w:link w:val="EndnoteTextChar"/>
    <w:rsid w:val="00CE4FD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E4FD3"/>
    <w:rPr>
      <w:rFonts w:ascii="Times New Roman" w:eastAsia="Batang" w:hAnsi="Times New Roman" w:cs="B Nazanin"/>
      <w:sz w:val="20"/>
      <w:szCs w:val="20"/>
      <w:lang w:eastAsia="ko-KR"/>
    </w:rPr>
  </w:style>
  <w:style w:type="character" w:styleId="PageNumber">
    <w:name w:val="page number"/>
    <w:basedOn w:val="DefaultParagraphFont"/>
    <w:rsid w:val="00CE4FD3"/>
  </w:style>
  <w:style w:type="paragraph" w:styleId="BodyText2">
    <w:name w:val="Body Text 2"/>
    <w:basedOn w:val="Normal"/>
    <w:link w:val="BodyText2Char"/>
    <w:rsid w:val="00CE4FD3"/>
    <w:pPr>
      <w:spacing w:after="120" w:line="480" w:lineRule="auto"/>
      <w:jc w:val="left"/>
    </w:pPr>
    <w:rPr>
      <w:rFonts w:eastAsia="Times New Roman" w:cs="Traditional Arabic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CE4FD3"/>
    <w:rPr>
      <w:rFonts w:ascii="Times New Roman" w:eastAsia="Times New Roman" w:hAnsi="Times New Roman" w:cs="Traditional Arabic"/>
      <w:sz w:val="20"/>
      <w:szCs w:val="20"/>
    </w:rPr>
  </w:style>
  <w:style w:type="paragraph" w:customStyle="1" w:styleId="Garde1">
    <w:name w:val="Garde 1"/>
    <w:basedOn w:val="Normal"/>
    <w:rsid w:val="00CE4FD3"/>
    <w:pPr>
      <w:tabs>
        <w:tab w:val="left" w:pos="1552"/>
      </w:tabs>
      <w:bidi w:val="0"/>
      <w:spacing w:line="240" w:lineRule="auto"/>
      <w:ind w:right="2409"/>
      <w:jc w:val="center"/>
    </w:pPr>
    <w:rPr>
      <w:rFonts w:ascii="Arial" w:eastAsia="Times New Roman" w:hAnsi="Arial" w:cs="Times New Roman"/>
      <w:b/>
      <w:i/>
      <w:sz w:val="44"/>
      <w:szCs w:val="20"/>
      <w:lang w:eastAsia="fr-FR"/>
    </w:rPr>
  </w:style>
  <w:style w:type="paragraph" w:customStyle="1" w:styleId="Ttetableau">
    <w:name w:val="Tête tableau"/>
    <w:autoRedefine/>
    <w:rsid w:val="00CE4FD3"/>
    <w:pPr>
      <w:bidi/>
      <w:spacing w:before="120" w:after="120" w:line="240" w:lineRule="auto"/>
      <w:ind w:right="139"/>
      <w:jc w:val="center"/>
    </w:pPr>
    <w:rPr>
      <w:rFonts w:ascii="Times New Roman" w:eastAsia="Times New Roman" w:hAnsi="Times New Roman" w:cs="Nazli"/>
      <w:bCs/>
      <w:color w:val="FFFFFF"/>
      <w:sz w:val="24"/>
      <w:szCs w:val="24"/>
      <w:lang w:val="fr-FR"/>
    </w:rPr>
  </w:style>
  <w:style w:type="paragraph" w:customStyle="1" w:styleId="tableauTitre">
    <w:name w:val="tableau Titre"/>
    <w:basedOn w:val="Normal"/>
    <w:next w:val="BodyText"/>
    <w:rsid w:val="00CE4FD3"/>
    <w:pPr>
      <w:pBdr>
        <w:top w:val="single" w:sz="4" w:space="1" w:color="000080" w:shadow="1"/>
        <w:left w:val="single" w:sz="4" w:space="6" w:color="000080" w:shadow="1"/>
        <w:bottom w:val="single" w:sz="4" w:space="1" w:color="000080" w:shadow="1"/>
        <w:right w:val="single" w:sz="4" w:space="12" w:color="000080" w:shadow="1"/>
      </w:pBdr>
      <w:shd w:val="clear" w:color="auto" w:fill="000080"/>
      <w:bidi w:val="0"/>
      <w:spacing w:before="120" w:after="120" w:line="240" w:lineRule="auto"/>
      <w:ind w:right="284"/>
      <w:jc w:val="center"/>
    </w:pPr>
    <w:rPr>
      <w:rFonts w:ascii="Verdana" w:eastAsia="Times New Roman" w:hAnsi="Verdana" w:cs="Times New Roman"/>
      <w:b/>
      <w:szCs w:val="20"/>
      <w:lang w:eastAsia="fr-FR"/>
    </w:rPr>
  </w:style>
  <w:style w:type="paragraph" w:styleId="BodyText">
    <w:name w:val="Body Text"/>
    <w:basedOn w:val="Normal"/>
    <w:link w:val="BodyTextChar"/>
    <w:rsid w:val="00CE4FD3"/>
    <w:pPr>
      <w:bidi w:val="0"/>
      <w:spacing w:after="120" w:line="240" w:lineRule="auto"/>
      <w:jc w:val="left"/>
    </w:pPr>
    <w:rPr>
      <w:rFonts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CE4FD3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odyTextFirstIndent">
    <w:name w:val="Body Text First Indent"/>
    <w:basedOn w:val="BodyText"/>
    <w:link w:val="BodyTextFirstIndentChar"/>
    <w:rsid w:val="00CE4FD3"/>
    <w:pPr>
      <w:ind w:firstLine="210"/>
      <w:jc w:val="both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BodyTextFirstIndentChar">
    <w:name w:val="Body Text First Indent Char"/>
    <w:basedOn w:val="BodyTextChar"/>
    <w:link w:val="BodyTextFirstIndent"/>
    <w:rsid w:val="00CE4FD3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af8">
    <w:name w:val="متن بدنه"/>
    <w:basedOn w:val="Normal"/>
    <w:link w:val="CharChar0"/>
    <w:rsid w:val="00CE4FD3"/>
    <w:pPr>
      <w:widowControl w:val="0"/>
      <w:spacing w:line="600" w:lineRule="atLeast"/>
      <w:ind w:firstLine="432"/>
    </w:pPr>
    <w:rPr>
      <w:rFonts w:eastAsia="Times New Roman" w:cs="Nazli"/>
      <w:sz w:val="22"/>
      <w:szCs w:val="26"/>
      <w:lang w:eastAsia="en-US" w:bidi="fa-IR"/>
    </w:rPr>
  </w:style>
  <w:style w:type="character" w:customStyle="1" w:styleId="CharChar0">
    <w:name w:val="متن بدنه Char Char"/>
    <w:basedOn w:val="DefaultParagraphFont"/>
    <w:link w:val="af8"/>
    <w:rsid w:val="00CE4FD3"/>
    <w:rPr>
      <w:rFonts w:ascii="Times New Roman" w:eastAsia="Times New Roman" w:hAnsi="Times New Roman" w:cs="Nazli"/>
      <w:szCs w:val="26"/>
      <w:lang w:bidi="fa-IR"/>
    </w:rPr>
  </w:style>
  <w:style w:type="character" w:customStyle="1" w:styleId="CharChar">
    <w:name w:val="متن جدول Char Char"/>
    <w:basedOn w:val="DefaultParagraphFont"/>
    <w:link w:val="a8"/>
    <w:rsid w:val="00CE4FD3"/>
    <w:rPr>
      <w:rFonts w:ascii="Times New Roman" w:eastAsia="Times New Roman" w:hAnsi="Times New Roman" w:cs="B Nazanin"/>
      <w:sz w:val="20"/>
      <w:szCs w:val="24"/>
    </w:rPr>
  </w:style>
  <w:style w:type="paragraph" w:customStyle="1" w:styleId="a2">
    <w:name w:val="ليست بدون شماره"/>
    <w:basedOn w:val="Normal"/>
    <w:rsid w:val="00CE4FD3"/>
    <w:pPr>
      <w:widowControl w:val="0"/>
      <w:numPr>
        <w:numId w:val="8"/>
      </w:numPr>
      <w:spacing w:line="540" w:lineRule="atLeast"/>
    </w:pPr>
    <w:rPr>
      <w:rFonts w:eastAsia="Times New Roman" w:cs="Nazli"/>
      <w:lang w:eastAsia="en-US" w:bidi="fa-IR"/>
    </w:rPr>
  </w:style>
  <w:style w:type="paragraph" w:customStyle="1" w:styleId="a1">
    <w:name w:val="ليست شماره دار"/>
    <w:basedOn w:val="Normal"/>
    <w:link w:val="CharChar1"/>
    <w:rsid w:val="00CE4FD3"/>
    <w:pPr>
      <w:widowControl w:val="0"/>
      <w:numPr>
        <w:numId w:val="9"/>
      </w:numPr>
      <w:spacing w:line="540" w:lineRule="atLeast"/>
    </w:pPr>
    <w:rPr>
      <w:rFonts w:eastAsia="Times New Roman" w:cs="Nazli"/>
      <w:sz w:val="22"/>
      <w:szCs w:val="26"/>
      <w:lang w:eastAsia="en-US" w:bidi="fa-IR"/>
    </w:rPr>
  </w:style>
  <w:style w:type="character" w:customStyle="1" w:styleId="CharChar1">
    <w:name w:val="ليست شماره دار Char Char"/>
    <w:basedOn w:val="DefaultParagraphFont"/>
    <w:link w:val="a1"/>
    <w:rsid w:val="00CE4FD3"/>
    <w:rPr>
      <w:rFonts w:ascii="Times New Roman" w:eastAsia="Times New Roman" w:hAnsi="Times New Roman" w:cs="Nazli"/>
      <w:szCs w:val="26"/>
      <w:lang w:bidi="fa-IR"/>
    </w:rPr>
  </w:style>
  <w:style w:type="paragraph" w:customStyle="1" w:styleId="Figure">
    <w:name w:val="Figure"/>
    <w:basedOn w:val="Normal"/>
    <w:next w:val="FigureNoTitle"/>
    <w:rsid w:val="00CE4FD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eastAsia="Times New Roman" w:cs="Times New Roman"/>
      <w:szCs w:val="20"/>
      <w:lang w:val="en-GB" w:eastAsia="en-US"/>
    </w:rPr>
  </w:style>
  <w:style w:type="paragraph" w:customStyle="1" w:styleId="FigureNoTitle">
    <w:name w:val="Figure_NoTitle"/>
    <w:basedOn w:val="Normal"/>
    <w:next w:val="Normal"/>
    <w:rsid w:val="00CE4FD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eastAsia="Times New Roman" w:cs="Times New Roman"/>
      <w:b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qFormat/>
    <w:rsid w:val="00CE4FD3"/>
    <w:pPr>
      <w:numPr>
        <w:numId w:val="0"/>
      </w:numPr>
      <w:bidi w:val="0"/>
      <w:spacing w:before="480" w:line="276" w:lineRule="auto"/>
      <w:outlineLvl w:val="9"/>
    </w:pPr>
    <w:rPr>
      <w:rFonts w:ascii="Cambria" w:eastAsia="Times New Roman" w:hAnsi="Cambria" w:cs="Times New Roman"/>
      <w:bCs w:val="0"/>
      <w:color w:val="365F91"/>
      <w:lang w:eastAsia="en-US" w:bidi="ar-SA"/>
    </w:rPr>
  </w:style>
  <w:style w:type="paragraph" w:customStyle="1" w:styleId="StyleHeading128pt">
    <w:name w:val="Style Heading 1 + 28 pt"/>
    <w:basedOn w:val="Heading1"/>
    <w:link w:val="StyleHeading128ptChar"/>
    <w:rsid w:val="00CE4FD3"/>
    <w:pPr>
      <w:numPr>
        <w:numId w:val="0"/>
      </w:numPr>
      <w:tabs>
        <w:tab w:val="num" w:pos="4064"/>
      </w:tabs>
      <w:bidi w:val="0"/>
      <w:spacing w:after="60" w:line="360" w:lineRule="auto"/>
      <w:ind w:left="3780"/>
    </w:pPr>
    <w:rPr>
      <w:rFonts w:ascii="Times New Roman" w:eastAsia="Batang" w:hAnsi="Times New Roman" w:cs="B Nazanin"/>
      <w:bCs w:val="0"/>
      <w:kern w:val="32"/>
      <w:szCs w:val="56"/>
      <w:lang w:eastAsia="ko-KR" w:bidi="ar-SA"/>
    </w:rPr>
  </w:style>
  <w:style w:type="character" w:customStyle="1" w:styleId="StyleHeading128ptChar">
    <w:name w:val="Style Heading 1 + 28 pt Char"/>
    <w:basedOn w:val="DefaultParagraphFont"/>
    <w:link w:val="StyleHeading128pt"/>
    <w:rsid w:val="00CE4FD3"/>
    <w:rPr>
      <w:rFonts w:ascii="Times New Roman" w:eastAsia="Batang" w:hAnsi="Times New Roman" w:cs="B Nazanin"/>
      <w:b/>
      <w:bCs/>
      <w:kern w:val="32"/>
      <w:sz w:val="48"/>
      <w:szCs w:val="56"/>
      <w:lang w:eastAsia="ko-KR"/>
    </w:rPr>
  </w:style>
  <w:style w:type="paragraph" w:customStyle="1" w:styleId="af9">
    <w:name w:val="شکل"/>
    <w:basedOn w:val="Normal"/>
    <w:autoRedefine/>
    <w:uiPriority w:val="1"/>
    <w:qFormat/>
    <w:rsid w:val="00CE4FD3"/>
    <w:pPr>
      <w:spacing w:line="192" w:lineRule="auto"/>
      <w:jc w:val="center"/>
    </w:pPr>
    <w:rPr>
      <w:rFonts w:eastAsia="Times New Roman"/>
      <w:color w:val="000000"/>
      <w:szCs w:val="24"/>
      <w:lang w:eastAsia="en-US" w:bidi="fa-IR"/>
    </w:rPr>
  </w:style>
  <w:style w:type="character" w:customStyle="1" w:styleId="longtext">
    <w:name w:val="long_text"/>
    <w:basedOn w:val="DefaultParagraphFont"/>
    <w:rsid w:val="00CE4FD3"/>
  </w:style>
  <w:style w:type="paragraph" w:customStyle="1" w:styleId="CharCharCharChar1">
    <w:name w:val="Char Char Char Char1"/>
    <w:basedOn w:val="Normal"/>
    <w:semiHidden/>
    <w:rsid w:val="00CE4FD3"/>
    <w:pPr>
      <w:numPr>
        <w:numId w:val="10"/>
      </w:numPr>
      <w:bidi w:val="0"/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fa-IR"/>
    </w:rPr>
  </w:style>
  <w:style w:type="paragraph" w:customStyle="1" w:styleId="StyleComplexBNazanin12ptJustified">
    <w:name w:val="Style (Complex) B Nazanin 12 pt Justified"/>
    <w:basedOn w:val="Normal"/>
    <w:rsid w:val="00CE4FD3"/>
    <w:pPr>
      <w:widowControl w:val="0"/>
      <w:spacing w:after="200" w:line="276" w:lineRule="auto"/>
      <w:ind w:left="360" w:firstLine="567"/>
    </w:pPr>
    <w:rPr>
      <w:rFonts w:ascii="Calibri" w:eastAsia="Times New Roman" w:hAnsi="Calibri"/>
      <w:sz w:val="20"/>
      <w:szCs w:val="22"/>
      <w:lang w:eastAsia="en-US" w:bidi="en-US"/>
    </w:rPr>
  </w:style>
  <w:style w:type="paragraph" w:customStyle="1" w:styleId="ListParagraph1">
    <w:name w:val="List Paragraph1"/>
    <w:basedOn w:val="Normal"/>
    <w:qFormat/>
    <w:rsid w:val="00CE4FD3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Ctrl0">
    <w:name w:val="[Ctrl+0] متن"/>
    <w:link w:val="Ctrl0Char"/>
    <w:rsid w:val="00CE4FD3"/>
    <w:pPr>
      <w:tabs>
        <w:tab w:val="left" w:pos="1107"/>
      </w:tabs>
      <w:bidi/>
      <w:spacing w:after="0" w:line="240" w:lineRule="auto"/>
      <w:ind w:firstLine="288"/>
      <w:jc w:val="both"/>
    </w:pPr>
    <w:rPr>
      <w:rFonts w:ascii="Cambria Math" w:eastAsia="Times New Roman" w:hAnsi="Cambria Math" w:cs="B Nazanin"/>
      <w:noProof/>
      <w:color w:val="000000"/>
      <w:sz w:val="28"/>
      <w:szCs w:val="28"/>
      <w:shd w:val="clear" w:color="auto" w:fill="FFFFFF"/>
      <w:lang w:bidi="fa-IR"/>
    </w:rPr>
  </w:style>
  <w:style w:type="paragraph" w:customStyle="1" w:styleId="Ctrl1">
    <w:name w:val="[Ctrl+1] بخش"/>
    <w:next w:val="Ctrl0"/>
    <w:autoRedefine/>
    <w:rsid w:val="003C33FD"/>
    <w:pPr>
      <w:numPr>
        <w:numId w:val="11"/>
      </w:numPr>
      <w:bidi/>
      <w:spacing w:before="1200" w:after="0" w:line="240" w:lineRule="auto"/>
      <w:ind w:left="360"/>
      <w:jc w:val="center"/>
      <w:outlineLvl w:val="0"/>
    </w:pPr>
    <w:rPr>
      <w:rFonts w:ascii="Tahoma" w:eastAsia="Times New Roman" w:hAnsi="Tahoma" w:cs="B Nazanin"/>
      <w:b/>
      <w:bCs/>
      <w:sz w:val="40"/>
      <w:szCs w:val="40"/>
      <w:lang w:bidi="fa-IR"/>
    </w:rPr>
  </w:style>
  <w:style w:type="paragraph" w:customStyle="1" w:styleId="Ctrl8andCtrlTab">
    <w:name w:val="[Ctrl+8]and[Ctrl+Tab] فرمول"/>
    <w:next w:val="Ctrl0"/>
    <w:rsid w:val="00CE4FD3"/>
    <w:pPr>
      <w:widowControl w:val="0"/>
      <w:numPr>
        <w:ilvl w:val="7"/>
        <w:numId w:val="11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600" w:after="600" w:line="240" w:lineRule="auto"/>
      <w:ind w:left="5490"/>
      <w:textAlignment w:val="center"/>
      <w:outlineLvl w:val="7"/>
    </w:pPr>
    <w:rPr>
      <w:rFonts w:ascii="Times New Roman" w:eastAsia="Times New Roman" w:hAnsi="Times New Roman" w:cs="B Nazanin"/>
      <w:bCs/>
      <w:sz w:val="24"/>
      <w:szCs w:val="24"/>
      <w:lang w:bidi="fa-IR"/>
    </w:rPr>
  </w:style>
  <w:style w:type="paragraph" w:customStyle="1" w:styleId="Ctrl6">
    <w:name w:val="[Ctrl+6] عنوان شکل"/>
    <w:next w:val="Ctrl0"/>
    <w:rsid w:val="00CE4FD3"/>
    <w:pPr>
      <w:widowControl w:val="0"/>
      <w:numPr>
        <w:ilvl w:val="5"/>
        <w:numId w:val="11"/>
      </w:numPr>
      <w:bidi/>
      <w:adjustRightInd w:val="0"/>
      <w:snapToGrid w:val="0"/>
      <w:spacing w:before="200" w:line="216" w:lineRule="auto"/>
      <w:contextualSpacing/>
      <w:jc w:val="center"/>
      <w:outlineLvl w:val="5"/>
    </w:pPr>
    <w:rPr>
      <w:rFonts w:ascii="Times New Roman Bold" w:eastAsia="Times New Roman" w:hAnsi="Times New Roman Bold" w:cs="B Nazanin"/>
      <w:b/>
      <w:bCs/>
      <w:sz w:val="20"/>
      <w:szCs w:val="24"/>
      <w:lang w:bidi="fa-IR"/>
    </w:rPr>
  </w:style>
  <w:style w:type="paragraph" w:customStyle="1" w:styleId="Ctrl4">
    <w:name w:val="[Ctrl+4] تيتر سوم"/>
    <w:basedOn w:val="Ctrl0"/>
    <w:next w:val="Ctrl0"/>
    <w:rsid w:val="00CE4FD3"/>
    <w:pPr>
      <w:keepNext/>
      <w:numPr>
        <w:ilvl w:val="3"/>
        <w:numId w:val="11"/>
      </w:numPr>
      <w:tabs>
        <w:tab w:val="num" w:pos="864"/>
        <w:tab w:val="num" w:pos="3240"/>
      </w:tabs>
      <w:ind w:left="862" w:hanging="862"/>
      <w:outlineLvl w:val="3"/>
    </w:pPr>
    <w:rPr>
      <w:rFonts w:ascii="Times New Roman Bold" w:hAnsi="Times New Roman Bold"/>
      <w:bCs/>
    </w:rPr>
  </w:style>
  <w:style w:type="paragraph" w:customStyle="1" w:styleId="Ctrl3">
    <w:name w:val="[Ctrl+3] تیتر دوم"/>
    <w:next w:val="Ctrl0"/>
    <w:link w:val="Ctrl3Char"/>
    <w:rsid w:val="00112CE8"/>
    <w:pPr>
      <w:keepNext/>
      <w:widowControl w:val="0"/>
      <w:bidi/>
      <w:spacing w:before="120" w:after="0" w:line="240" w:lineRule="auto"/>
      <w:outlineLvl w:val="2"/>
    </w:pPr>
    <w:rPr>
      <w:rFonts w:ascii="Times New Roman Bold" w:eastAsia="Times New Roman" w:hAnsi="Times New Roman Bold" w:cs="B Nazanin"/>
      <w:b/>
      <w:bCs/>
      <w:sz w:val="24"/>
      <w:szCs w:val="28"/>
    </w:rPr>
  </w:style>
  <w:style w:type="paragraph" w:customStyle="1" w:styleId="Ctrl2">
    <w:name w:val="[Ctrl+2] تيتر اول"/>
    <w:next w:val="Ctrl0"/>
    <w:rsid w:val="00112CE8"/>
    <w:pPr>
      <w:keepNext/>
      <w:widowControl w:val="0"/>
      <w:bidi/>
      <w:spacing w:before="120" w:after="0" w:line="240" w:lineRule="auto"/>
      <w:outlineLvl w:val="1"/>
    </w:pPr>
    <w:rPr>
      <w:rFonts w:ascii="Times New Roman Bold" w:eastAsia="Times New Roman" w:hAnsi="Times New Roman Bold" w:cs="B Nazanin"/>
      <w:b/>
      <w:bCs/>
      <w:sz w:val="28"/>
      <w:szCs w:val="32"/>
      <w:lang w:bidi="fa-IR"/>
    </w:rPr>
  </w:style>
  <w:style w:type="paragraph" w:customStyle="1" w:styleId="Ctrl7">
    <w:name w:val="[Ctrl+7] عنوان جدول"/>
    <w:next w:val="Normal"/>
    <w:autoRedefine/>
    <w:rsid w:val="00915AC6"/>
    <w:pPr>
      <w:keepNext/>
      <w:numPr>
        <w:ilvl w:val="6"/>
        <w:numId w:val="11"/>
      </w:numPr>
      <w:bidi/>
      <w:spacing w:before="800" w:after="100" w:line="216" w:lineRule="auto"/>
      <w:contextualSpacing/>
      <w:jc w:val="center"/>
      <w:outlineLvl w:val="7"/>
    </w:pPr>
    <w:rPr>
      <w:rFonts w:ascii="Times New Roman" w:eastAsia="Times New Roman" w:hAnsi="Times New Roman" w:cs="B Nazanin"/>
      <w:b/>
      <w:bCs/>
      <w:sz w:val="20"/>
      <w:szCs w:val="24"/>
      <w:lang w:bidi="fa-IR"/>
    </w:rPr>
  </w:style>
  <w:style w:type="paragraph" w:customStyle="1" w:styleId="Ctrl5">
    <w:name w:val="[Ctrl+5] تيتر چهارم"/>
    <w:basedOn w:val="Ctrl0"/>
    <w:next w:val="Ctrl0"/>
    <w:rsid w:val="00CE4FD3"/>
    <w:pPr>
      <w:numPr>
        <w:ilvl w:val="4"/>
        <w:numId w:val="11"/>
      </w:numPr>
      <w:tabs>
        <w:tab w:val="num" w:pos="1008"/>
        <w:tab w:val="num" w:pos="3960"/>
      </w:tabs>
      <w:ind w:left="1008" w:hanging="1008"/>
      <w:outlineLvl w:val="4"/>
    </w:pPr>
    <w:rPr>
      <w:bCs/>
    </w:rPr>
  </w:style>
  <w:style w:type="character" w:customStyle="1" w:styleId="Ctrl3Char">
    <w:name w:val="[Ctrl+3] تیتر دوم Char"/>
    <w:basedOn w:val="DefaultParagraphFont"/>
    <w:link w:val="Ctrl3"/>
    <w:rsid w:val="00CE4FD3"/>
    <w:rPr>
      <w:rFonts w:ascii="Times New Roman Bold" w:eastAsia="Times New Roman" w:hAnsi="Times New Roman Bold" w:cs="B Nazanin"/>
      <w:b/>
      <w:bCs/>
      <w:sz w:val="24"/>
      <w:szCs w:val="28"/>
    </w:rPr>
  </w:style>
  <w:style w:type="character" w:customStyle="1" w:styleId="Ctrl0Char">
    <w:name w:val="[Ctrl+0] متن Char"/>
    <w:basedOn w:val="DefaultParagraphFont"/>
    <w:link w:val="Ctrl0"/>
    <w:rsid w:val="00CE4FD3"/>
    <w:rPr>
      <w:rFonts w:ascii="Cambria Math" w:eastAsia="Times New Roman" w:hAnsi="Cambria Math" w:cs="B Nazanin"/>
      <w:noProof/>
      <w:color w:val="000000"/>
      <w:sz w:val="28"/>
      <w:szCs w:val="28"/>
      <w:lang w:bidi="fa-IR"/>
    </w:rPr>
  </w:style>
  <w:style w:type="paragraph" w:customStyle="1" w:styleId="shape">
    <w:name w:val="shape"/>
    <w:basedOn w:val="Normal"/>
    <w:rsid w:val="00CE4FD3"/>
    <w:pPr>
      <w:numPr>
        <w:numId w:val="12"/>
      </w:numPr>
      <w:spacing w:line="240" w:lineRule="auto"/>
      <w:jc w:val="center"/>
    </w:pPr>
    <w:rPr>
      <w:rFonts w:eastAsia="Times New Roman" w:cs="B Lotus"/>
      <w:lang w:eastAsia="en-US" w:bidi="fa-IR"/>
    </w:rPr>
  </w:style>
  <w:style w:type="paragraph" w:customStyle="1" w:styleId="StyleStyleHeading4JustifyLowLinespacingsingle">
    <w:name w:val="Style Style Heading 4 + Justify Low Line spacing:  single +"/>
    <w:basedOn w:val="Normal"/>
    <w:rsid w:val="00CE4FD3"/>
    <w:pPr>
      <w:keepLines/>
      <w:widowControl w:val="0"/>
      <w:tabs>
        <w:tab w:val="num" w:pos="864"/>
        <w:tab w:val="left" w:pos="1640"/>
      </w:tabs>
      <w:spacing w:before="240" w:after="60"/>
      <w:ind w:left="864" w:hanging="864"/>
      <w:jc w:val="lowKashida"/>
      <w:outlineLvl w:val="3"/>
    </w:pPr>
    <w:rPr>
      <w:rFonts w:eastAsia="Times New Roman" w:cs="Nazli"/>
      <w:lang w:eastAsia="zh-CN"/>
    </w:rPr>
  </w:style>
  <w:style w:type="paragraph" w:customStyle="1" w:styleId="Style1">
    <w:name w:val="Style1"/>
    <w:basedOn w:val="StyleStyleHeading4JustifyLowLinespacingsingle"/>
    <w:rsid w:val="00CE4FD3"/>
    <w:rPr>
      <w:b/>
      <w:lang w:bidi="fa-IR"/>
    </w:rPr>
  </w:style>
  <w:style w:type="paragraph" w:customStyle="1" w:styleId="table">
    <w:name w:val="table"/>
    <w:basedOn w:val="Normal"/>
    <w:next w:val="Caption"/>
    <w:rsid w:val="00CE4FD3"/>
    <w:rPr>
      <w:rFonts w:cs="Mitra"/>
      <w:sz w:val="20"/>
      <w:szCs w:val="24"/>
      <w:lang w:bidi="fa-IR"/>
    </w:rPr>
  </w:style>
  <w:style w:type="paragraph" w:customStyle="1" w:styleId="Fig">
    <w:name w:val="Fig_#"/>
    <w:basedOn w:val="Normal"/>
    <w:next w:val="Normal"/>
    <w:rsid w:val="00CE4FD3"/>
    <w:pPr>
      <w:tabs>
        <w:tab w:val="left" w:pos="794"/>
        <w:tab w:val="left" w:pos="1191"/>
        <w:tab w:val="left" w:pos="1588"/>
        <w:tab w:val="left" w:pos="1985"/>
      </w:tabs>
      <w:bidi w:val="0"/>
      <w:spacing w:before="136" w:line="240" w:lineRule="auto"/>
      <w:jc w:val="right"/>
    </w:pPr>
    <w:rPr>
      <w:rFonts w:eastAsia="Times New Roman" w:cs="Times New Roman"/>
      <w:color w:val="FFFFFF"/>
      <w:sz w:val="20"/>
      <w:szCs w:val="20"/>
      <w:lang w:eastAsia="en-US"/>
    </w:rPr>
  </w:style>
  <w:style w:type="character" w:customStyle="1" w:styleId="shorttext">
    <w:name w:val="short_text"/>
    <w:basedOn w:val="DefaultParagraphFont"/>
    <w:rsid w:val="00CE4FD3"/>
  </w:style>
  <w:style w:type="paragraph" w:customStyle="1" w:styleId="Right">
    <w:name w:val="متن جداول + Right"/>
    <w:aliases w:val="Before:  0.27 cm"/>
    <w:basedOn w:val="a6"/>
    <w:rsid w:val="00CE4FD3"/>
    <w:pPr>
      <w:jc w:val="left"/>
    </w:pPr>
    <w:rPr>
      <w:lang w:bidi="fa-IR"/>
    </w:rPr>
  </w:style>
  <w:style w:type="paragraph" w:customStyle="1" w:styleId="Complex10pt">
    <w:name w:val="متن جداول + (Complex) 10 pt"/>
    <w:aliases w:val="Left,After:  0.24 cm"/>
    <w:basedOn w:val="a3"/>
    <w:rsid w:val="00CE4FD3"/>
    <w:pPr>
      <w:bidi w:val="0"/>
      <w:ind w:firstLine="0"/>
      <w:jc w:val="left"/>
    </w:pPr>
    <w:rPr>
      <w:rFonts w:cs="Lotus"/>
    </w:rPr>
  </w:style>
  <w:style w:type="character" w:customStyle="1" w:styleId="mediumtext">
    <w:name w:val="medium_text"/>
    <w:basedOn w:val="DefaultParagraphFont"/>
    <w:rsid w:val="00CE4FD3"/>
  </w:style>
  <w:style w:type="paragraph" w:customStyle="1" w:styleId="bullet">
    <w:name w:val="bullet"/>
    <w:basedOn w:val="Normal"/>
    <w:qFormat/>
    <w:rsid w:val="00CE4FD3"/>
    <w:pPr>
      <w:spacing w:before="120" w:after="120" w:line="240" w:lineRule="auto"/>
      <w:ind w:left="357"/>
    </w:pPr>
    <w:rPr>
      <w:rFonts w:eastAsia="Calibri"/>
      <w:color w:val="000000"/>
      <w:sz w:val="18"/>
      <w:szCs w:val="24"/>
      <w:lang w:eastAsia="en-US" w:bidi="fa-IR"/>
    </w:rPr>
  </w:style>
  <w:style w:type="paragraph" w:customStyle="1" w:styleId="afa">
    <w:name w:val="جدول"/>
    <w:basedOn w:val="Normal"/>
    <w:link w:val="Char6"/>
    <w:autoRedefine/>
    <w:rsid w:val="00B842EE"/>
    <w:pPr>
      <w:bidi w:val="0"/>
      <w:spacing w:before="60" w:after="60" w:line="240" w:lineRule="auto"/>
      <w:jc w:val="center"/>
    </w:pPr>
    <w:rPr>
      <w:rFonts w:ascii="Cambria Math" w:eastAsia="Times New Roman" w:hAnsi="Cambria Math"/>
      <w:b/>
      <w:bCs/>
      <w:i/>
      <w:noProof/>
      <w:color w:val="000000"/>
      <w:szCs w:val="24"/>
      <w:shd w:val="clear" w:color="auto" w:fill="FFFFFF"/>
      <w:lang w:eastAsia="en-US" w:bidi="fa-IR"/>
    </w:rPr>
  </w:style>
  <w:style w:type="character" w:customStyle="1" w:styleId="Char6">
    <w:name w:val="جدول Char"/>
    <w:basedOn w:val="DefaultParagraphFont"/>
    <w:link w:val="afa"/>
    <w:rsid w:val="00B842EE"/>
    <w:rPr>
      <w:rFonts w:ascii="Cambria Math" w:eastAsia="Times New Roman" w:hAnsi="Cambria Math" w:cs="B Nazanin"/>
      <w:b/>
      <w:bCs/>
      <w:i/>
      <w:noProof/>
      <w:color w:val="000000"/>
      <w:sz w:val="24"/>
      <w:szCs w:val="24"/>
      <w:lang w:bidi="fa-IR"/>
    </w:rPr>
  </w:style>
  <w:style w:type="character" w:customStyle="1" w:styleId="textChar">
    <w:name w:val="text Char"/>
    <w:basedOn w:val="DefaultParagraphFont"/>
    <w:link w:val="text"/>
    <w:locked/>
    <w:rsid w:val="00CE4FD3"/>
    <w:rPr>
      <w:rFonts w:ascii="SimSun" w:eastAsia="SimSun" w:hAnsi="SimSun"/>
      <w:lang w:eastAsia="zh-CN"/>
    </w:rPr>
  </w:style>
  <w:style w:type="paragraph" w:customStyle="1" w:styleId="text">
    <w:name w:val="text"/>
    <w:basedOn w:val="Normal"/>
    <w:link w:val="textChar"/>
    <w:rsid w:val="00CE4FD3"/>
    <w:pPr>
      <w:bidi w:val="0"/>
      <w:spacing w:line="240" w:lineRule="exact"/>
      <w:ind w:firstLine="187"/>
    </w:pPr>
    <w:rPr>
      <w:rFonts w:ascii="SimSun" w:eastAsia="SimSun" w:hAnsi="SimSun" w:cstheme="minorBidi"/>
      <w:sz w:val="22"/>
      <w:szCs w:val="22"/>
      <w:lang w:eastAsia="zh-CN"/>
    </w:rPr>
  </w:style>
  <w:style w:type="table" w:customStyle="1" w:styleId="TableGrid1">
    <w:name w:val="Table Grid1"/>
    <w:basedOn w:val="TableNormal"/>
    <w:rsid w:val="00CE4F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CE4FD3"/>
    <w:pPr>
      <w:spacing w:line="192" w:lineRule="auto"/>
      <w:jc w:val="center"/>
    </w:pPr>
    <w:rPr>
      <w:rFonts w:eastAsia="Times New Roman"/>
      <w:color w:val="000000"/>
      <w:sz w:val="18"/>
      <w:szCs w:val="20"/>
      <w:lang w:eastAsia="en-US" w:bidi="fa-IR"/>
    </w:rPr>
  </w:style>
  <w:style w:type="paragraph" w:styleId="TOAHeading">
    <w:name w:val="toa heading"/>
    <w:basedOn w:val="Normal"/>
    <w:next w:val="Normal"/>
    <w:rsid w:val="00CE4FD3"/>
    <w:pPr>
      <w:spacing w:before="120" w:after="60"/>
      <w:jc w:val="lowKashida"/>
    </w:pPr>
    <w:rPr>
      <w:rFonts w:ascii="Arial" w:eastAsia="Calibri" w:hAnsi="Arial" w:cs="Arial"/>
      <w:b/>
      <w:bCs/>
      <w:color w:val="000000"/>
      <w:szCs w:val="24"/>
      <w:lang w:eastAsia="en-US"/>
    </w:rPr>
  </w:style>
  <w:style w:type="character" w:customStyle="1" w:styleId="texhtml">
    <w:name w:val="texhtml"/>
    <w:basedOn w:val="DefaultParagraphFont"/>
    <w:rsid w:val="00CE4FD3"/>
  </w:style>
  <w:style w:type="paragraph" w:customStyle="1" w:styleId="-">
    <w:name w:val="شکل - جدول"/>
    <w:basedOn w:val="Normal"/>
    <w:link w:val="-Char"/>
    <w:rsid w:val="00CE4FD3"/>
    <w:pPr>
      <w:keepNext/>
      <w:keepLines/>
      <w:widowControl w:val="0"/>
      <w:spacing w:line="240" w:lineRule="auto"/>
      <w:jc w:val="center"/>
    </w:pPr>
    <w:rPr>
      <w:rFonts w:eastAsia="Times New Roman" w:cs="Zar"/>
      <w:sz w:val="18"/>
      <w:szCs w:val="20"/>
      <w:lang w:eastAsia="en-US"/>
    </w:rPr>
  </w:style>
  <w:style w:type="character" w:customStyle="1" w:styleId="-Char">
    <w:name w:val="شکل - جدول Char"/>
    <w:basedOn w:val="DefaultParagraphFont"/>
    <w:link w:val="-"/>
    <w:rsid w:val="00CE4FD3"/>
    <w:rPr>
      <w:rFonts w:ascii="Times New Roman" w:eastAsia="Times New Roman" w:hAnsi="Times New Roman" w:cs="Zar"/>
      <w:sz w:val="18"/>
      <w:szCs w:val="20"/>
    </w:rPr>
  </w:style>
  <w:style w:type="paragraph" w:customStyle="1" w:styleId="-0">
    <w:name w:val="شکل - جدول (ضخيم)"/>
    <w:basedOn w:val="-"/>
    <w:rsid w:val="00CE4FD3"/>
    <w:rPr>
      <w:b/>
      <w:bCs/>
      <w:lang w:val="en-GB" w:eastAsia="en-GB"/>
    </w:rPr>
  </w:style>
  <w:style w:type="paragraph" w:customStyle="1" w:styleId="-1">
    <w:name w:val="شکل - جدول (راست چين)"/>
    <w:basedOn w:val="-"/>
    <w:rsid w:val="00CE4FD3"/>
    <w:pPr>
      <w:jc w:val="left"/>
    </w:pPr>
  </w:style>
  <w:style w:type="table" w:styleId="TableSubtle2">
    <w:name w:val="Table Subtle 2"/>
    <w:basedOn w:val="TableNormal"/>
    <w:rsid w:val="00CE4FD3"/>
    <w:pPr>
      <w:bidi/>
      <w:spacing w:after="0" w:line="360" w:lineRule="auto"/>
      <w:jc w:val="both"/>
    </w:pPr>
    <w:rPr>
      <w:rFonts w:ascii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E4FD3"/>
    <w:pPr>
      <w:bidi/>
      <w:spacing w:after="0" w:line="36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E4FD3"/>
    <w:pPr>
      <w:bidi/>
      <w:spacing w:after="0" w:line="360" w:lineRule="auto"/>
      <w:jc w:val="both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rsid w:val="00CE4FD3"/>
  </w:style>
  <w:style w:type="character" w:customStyle="1" w:styleId="apple-converted-space">
    <w:name w:val="apple-converted-space"/>
    <w:basedOn w:val="DefaultParagraphFont"/>
    <w:rsid w:val="00CE4FD3"/>
  </w:style>
  <w:style w:type="character" w:customStyle="1" w:styleId="hps">
    <w:name w:val="hps"/>
    <w:basedOn w:val="DefaultParagraphFont"/>
    <w:rsid w:val="00CE4FD3"/>
  </w:style>
  <w:style w:type="character" w:styleId="PlaceholderText">
    <w:name w:val="Placeholder Text"/>
    <w:basedOn w:val="DefaultParagraphFont"/>
    <w:uiPriority w:val="99"/>
    <w:semiHidden/>
    <w:rsid w:val="00CE4FD3"/>
    <w:rPr>
      <w:color w:val="808080"/>
    </w:rPr>
  </w:style>
  <w:style w:type="table" w:customStyle="1" w:styleId="LightShading1">
    <w:name w:val="Light Shading1"/>
    <w:basedOn w:val="TableNormal"/>
    <w:uiPriority w:val="60"/>
    <w:rsid w:val="00CE4FD3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b">
    <w:name w:val="متن"/>
    <w:link w:val="Char7"/>
    <w:rsid w:val="00CE4FD3"/>
    <w:pPr>
      <w:widowControl w:val="0"/>
      <w:bidi/>
      <w:spacing w:after="0" w:line="360" w:lineRule="auto"/>
      <w:ind w:firstLine="288"/>
      <w:jc w:val="lowKashida"/>
    </w:pPr>
    <w:rPr>
      <w:rFonts w:ascii="Times New Roman" w:eastAsia="Times New Roman" w:hAnsi="Times New Roman" w:cs="B Nazanin"/>
      <w:sz w:val="24"/>
      <w:szCs w:val="28"/>
    </w:rPr>
  </w:style>
  <w:style w:type="character" w:customStyle="1" w:styleId="Char7">
    <w:name w:val="متن Char"/>
    <w:basedOn w:val="DefaultParagraphFont"/>
    <w:link w:val="afb"/>
    <w:rsid w:val="00CE4FD3"/>
    <w:rPr>
      <w:rFonts w:ascii="Times New Roman" w:eastAsia="Times New Roman" w:hAnsi="Times New Roman" w:cs="B Nazanin"/>
      <w:sz w:val="24"/>
      <w:szCs w:val="28"/>
    </w:rPr>
  </w:style>
  <w:style w:type="paragraph" w:customStyle="1" w:styleId="afc">
    <w:name w:val="فرمول"/>
    <w:next w:val="afb"/>
    <w:rsid w:val="00CE4FD3"/>
    <w:pPr>
      <w:widowControl w:val="0"/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 w:line="240" w:lineRule="auto"/>
      <w:textAlignment w:val="center"/>
      <w:outlineLvl w:val="6"/>
    </w:pPr>
    <w:rPr>
      <w:rFonts w:ascii="Arial" w:eastAsia="Times New Roman" w:hAnsi="Arial" w:cs="B Nazanin"/>
      <w:sz w:val="26"/>
      <w:szCs w:val="26"/>
    </w:rPr>
  </w:style>
  <w:style w:type="paragraph" w:customStyle="1" w:styleId="afd">
    <w:name w:val="زيرنويس شکل"/>
    <w:next w:val="afb"/>
    <w:link w:val="Char8"/>
    <w:rsid w:val="00CE4FD3"/>
    <w:pPr>
      <w:widowControl w:val="0"/>
      <w:bidi/>
      <w:adjustRightInd w:val="0"/>
      <w:snapToGrid w:val="0"/>
      <w:spacing w:before="200" w:after="720" w:line="204" w:lineRule="auto"/>
      <w:jc w:val="center"/>
      <w:outlineLvl w:val="5"/>
    </w:pPr>
    <w:rPr>
      <w:rFonts w:ascii="Times New Roman" w:eastAsia="Times New Roman" w:hAnsi="Times New Roman" w:cs="B Nazanin"/>
      <w:sz w:val="18"/>
      <w:lang w:bidi="fa-IR"/>
    </w:rPr>
  </w:style>
  <w:style w:type="paragraph" w:customStyle="1" w:styleId="afe">
    <w:name w:val="متن پيوسته"/>
    <w:basedOn w:val="Normal"/>
    <w:rsid w:val="00CE4FD3"/>
    <w:pPr>
      <w:spacing w:line="288" w:lineRule="auto"/>
      <w:jc w:val="lowKashida"/>
    </w:pPr>
    <w:rPr>
      <w:rFonts w:eastAsia="Times New Roman" w:cs="Zar"/>
      <w:lang w:eastAsia="en-US" w:bidi="fa-IR"/>
    </w:rPr>
  </w:style>
  <w:style w:type="paragraph" w:customStyle="1" w:styleId="Default">
    <w:name w:val="Default"/>
    <w:rsid w:val="00CE4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4A0965"/>
  </w:style>
  <w:style w:type="paragraph" w:customStyle="1" w:styleId="aff">
    <w:name w:val="بالانويس جدول"/>
    <w:next w:val="Normal"/>
    <w:rsid w:val="00F95997"/>
    <w:pPr>
      <w:keepNext/>
      <w:bidi/>
      <w:spacing w:after="0" w:line="240" w:lineRule="auto"/>
      <w:jc w:val="center"/>
      <w:outlineLvl w:val="7"/>
    </w:pPr>
    <w:rPr>
      <w:rFonts w:ascii="Times New Roman" w:eastAsia="Times New Roman" w:hAnsi="Times New Roman" w:cs="B Zar"/>
      <w:lang w:bidi="fa-IR"/>
    </w:rPr>
  </w:style>
  <w:style w:type="paragraph" w:customStyle="1" w:styleId="aff0">
    <w:name w:val="تيتر اول"/>
    <w:next w:val="Normal"/>
    <w:rsid w:val="00F95997"/>
    <w:pPr>
      <w:keepNext/>
      <w:widowControl w:val="0"/>
      <w:bidi/>
      <w:spacing w:after="0" w:line="240" w:lineRule="auto"/>
      <w:outlineLvl w:val="1"/>
    </w:pPr>
    <w:rPr>
      <w:rFonts w:ascii="Times New Roman" w:eastAsia="Times New Roman" w:hAnsi="Times New Roman" w:cs="B Zar"/>
      <w:b/>
      <w:bCs/>
      <w:sz w:val="28"/>
      <w:szCs w:val="28"/>
      <w:lang w:bidi="fa-IR"/>
    </w:rPr>
  </w:style>
  <w:style w:type="paragraph" w:customStyle="1" w:styleId="aff1">
    <w:name w:val="تيتر دوم"/>
    <w:next w:val="Normal"/>
    <w:rsid w:val="00F95997"/>
    <w:pPr>
      <w:keepNext/>
      <w:widowControl w:val="0"/>
      <w:bidi/>
      <w:spacing w:after="0" w:line="288" w:lineRule="auto"/>
      <w:outlineLvl w:val="2"/>
    </w:pPr>
    <w:rPr>
      <w:rFonts w:ascii="Times New Roman" w:eastAsia="Times New Roman" w:hAnsi="Times New Roman" w:cs="Nazanin"/>
      <w:b/>
      <w:bCs/>
      <w:sz w:val="26"/>
      <w:szCs w:val="26"/>
      <w:lang w:bidi="fa-IR"/>
    </w:rPr>
  </w:style>
  <w:style w:type="paragraph" w:customStyle="1" w:styleId="aff2">
    <w:name w:val="تيتر سوم"/>
    <w:basedOn w:val="Normal"/>
    <w:next w:val="Normal"/>
    <w:rsid w:val="00F95997"/>
    <w:pPr>
      <w:keepNext/>
      <w:widowControl w:val="0"/>
      <w:spacing w:line="288" w:lineRule="auto"/>
      <w:jc w:val="left"/>
      <w:outlineLvl w:val="3"/>
    </w:pPr>
    <w:rPr>
      <w:rFonts w:eastAsia="Times New Roman" w:cs="Nazanin"/>
      <w:b/>
      <w:bCs/>
      <w:sz w:val="26"/>
      <w:szCs w:val="24"/>
      <w:lang w:eastAsia="en-US"/>
    </w:rPr>
  </w:style>
  <w:style w:type="paragraph" w:customStyle="1" w:styleId="aff3">
    <w:name w:val="فصل"/>
    <w:basedOn w:val="Normal"/>
    <w:next w:val="Normal"/>
    <w:rsid w:val="00F95997"/>
    <w:pPr>
      <w:widowControl w:val="0"/>
      <w:spacing w:before="360" w:line="240" w:lineRule="auto"/>
      <w:jc w:val="right"/>
    </w:pPr>
    <w:rPr>
      <w:rFonts w:eastAsia="Times New Roman" w:cs="B Zar"/>
      <w:bCs/>
      <w:sz w:val="28"/>
      <w:szCs w:val="32"/>
      <w:lang w:eastAsia="en-US" w:bidi="fa-IR"/>
    </w:rPr>
  </w:style>
  <w:style w:type="character" w:customStyle="1" w:styleId="Char8">
    <w:name w:val="زيرنويس شکل Char"/>
    <w:basedOn w:val="DefaultParagraphFont"/>
    <w:link w:val="afd"/>
    <w:rsid w:val="00F95997"/>
    <w:rPr>
      <w:rFonts w:ascii="Times New Roman" w:eastAsia="Times New Roman" w:hAnsi="Times New Roman" w:cs="B Nazanin"/>
      <w:sz w:val="18"/>
      <w:lang w:bidi="fa-IR"/>
    </w:rPr>
  </w:style>
  <w:style w:type="character" w:customStyle="1" w:styleId="frac">
    <w:name w:val="frac"/>
    <w:basedOn w:val="DefaultParagraphFont"/>
    <w:rsid w:val="00254AC1"/>
  </w:style>
  <w:style w:type="table" w:customStyle="1" w:styleId="MediumGrid11">
    <w:name w:val="Medium Grid 11"/>
    <w:basedOn w:val="TableNormal"/>
    <w:uiPriority w:val="67"/>
    <w:rsid w:val="00FA41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Subtitle">
    <w:name w:val="Subtitle"/>
    <w:basedOn w:val="Normal"/>
    <w:link w:val="SubtitleChar"/>
    <w:qFormat/>
    <w:rsid w:val="0022386A"/>
    <w:pPr>
      <w:spacing w:line="240" w:lineRule="auto"/>
      <w:jc w:val="center"/>
    </w:pPr>
    <w:rPr>
      <w:rFonts w:eastAsia="Times New Roman" w:cs="B Zar"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22386A"/>
    <w:rPr>
      <w:rFonts w:ascii="Times New Roman" w:eastAsia="Times New Roman" w:hAnsi="Times New Roman" w:cs="B Zar"/>
      <w:sz w:val="28"/>
      <w:szCs w:val="28"/>
    </w:rPr>
  </w:style>
  <w:style w:type="paragraph" w:styleId="BlockText">
    <w:name w:val="Block Text"/>
    <w:basedOn w:val="Normal"/>
    <w:rsid w:val="00D51C89"/>
    <w:pPr>
      <w:spacing w:line="240" w:lineRule="auto"/>
      <w:ind w:left="583" w:hanging="583"/>
      <w:jc w:val="left"/>
    </w:pPr>
    <w:rPr>
      <w:rFonts w:eastAsia="Times New Roman" w:cs="Traditional Arabic"/>
      <w:b/>
      <w:bCs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>
  <b:Source>
    <b:Tag>Gha12</b:Tag>
    <b:SourceType>JournalArticle</b:SourceType>
    <b:Guid>{96F6AA28-E113-4A68-8961-5195C272F4CF}</b:Guid>
    <b:Author>
      <b:Author>
        <b:NameList>
          <b:Person>
            <b:Last>Ghazi</b:Last>
            <b:First>M.</b:First>
          </b:Person>
        </b:NameList>
      </b:Author>
    </b:Author>
    <b:Title>Modeling and thermo-economic optimization of heat recovery heat exchangers using a multimodal genetic algorithm</b:Title>
    <b:Year>2012</b:Year>
    <b:Publisher>Energy Conversion and Management </b:Publisher>
    <b:Volume>58</b:Volume>
    <b:Pages>149–156</b:Pages>
    <b:RefOrder>79</b:RefOrder>
  </b:Source>
  <b:Source>
    <b:Tag>Res04</b:Tag>
    <b:SourceType>JournalArticle</b:SourceType>
    <b:Guid>{523AD628-428E-4A85-9210-0E4D18836F7D}</b:Guid>
    <b:Author>
      <b:Author>
        <b:Corporate>Resat Selbas, Onder Kizilkan , Arzu Sencan</b:Corporate>
      </b:Author>
    </b:Author>
    <b:Title> Thermo economic optimization of subcool and superheat vapour refrigeration cycle</b:Title>
    <b:Year> 2004</b:Year>
    <b:RefOrder>80</b:RefOrder>
  </b:Source>
  <b:Source>
    <b:Tag>Han</b:Tag>
    <b:SourceType>Book</b:SourceType>
    <b:Guid>{7F1F0C4E-D4E4-443E-A616-1C70AC4F1987}</b:Guid>
    <b:Title>Handbook of ASHRAE</b:Title>
    <b:RefOrder>46</b:RefOrder>
  </b:Source>
  <b:Source>
    <b:Tag>HBa10</b:Tag>
    <b:SourceType>Book</b:SourceType>
    <b:Guid>{4B2CBC92-3AFE-4F74-A33C-5500E050F3EF}</b:Guid>
    <b:Author>
      <b:Author>
        <b:NameList>
          <b:Person>
            <b:Last>Avva</b:Last>
            <b:First>H.</b:First>
            <b:Middle>Barzegar</b:Middle>
          </b:Person>
        </b:NameList>
      </b:Author>
    </b:Author>
    <b:Title> Thermo-economic-environmental multiobjective optimization of a gas turbine power plant with preheater using evolutionary algorithm</b:Title>
    <b:Year>2010</b:Year>
    <b:Publisher>JOURNAL OF ENERGY RESEARCH</b:Publisher>
    <b:RefOrder>35</b:RefOrder>
  </b:Source>
  <b:Source>
    <b:Tag>Sub95</b:Tag>
    <b:SourceType>Book</b:SourceType>
    <b:Guid>{E497D5DC-F317-402C-9D25-D970D3A4F797}</b:Guid>
    <b:Author>
      <b:Author>
        <b:Corporate>Subrahmanyam NVRSS, Rajaram S, Kamalanathan N</b:Corporate>
      </b:Author>
    </b:Author>
    <b:Title> HRSGs for combined cycle power plants. Heat Recovery Syst CHP</b:Title>
    <b:Year>1995</b:Year>
    <b:Volume>15</b:Volume>
    <b:Pages>155–61</b:Pages>
    <b:RefOrder>18</b:RefOrder>
  </b:Source>
  <b:Source>
    <b:Tag>Pas95</b:Tag>
    <b:SourceType>JournalArticle</b:SourceType>
    <b:Guid>{E63F9269-9926-44B1-B504-39B4A1CF216B}</b:Guid>
    <b:Author>
      <b:Author>
        <b:Corporate>Pasha A, Sanjeev J</b:Corporate>
      </b:Author>
    </b:Author>
    <b:Title>Combined cycle heat recovery steam generators optimum capabilities and selection criteria. Heat Recovery Syst CHP</b:Title>
    <b:Year>1995</b:Year>
    <b:Volume>15</b:Volume>
    <b:Issue>147–54</b:Issue>
    <b:RefOrder>17</b:RefOrder>
  </b:Source>
  <b:Source>
    <b:Tag>Rag00</b:Tag>
    <b:SourceType>JournalArticle</b:SourceType>
    <b:Guid>{C80FF238-1AD5-4A91-93AC-821D6BD14430}</b:Guid>
    <b:Author>
      <b:Author>
        <b:Corporate>Ragland A, Stenzel W</b:Corporate>
      </b:Author>
    </b:Author>
    <b:Title>Combined cycle heat recovery optimization, in: ASME Proc 2000 International Joint Power Generation Conference, IJPGC2000-15031 </b:Title>
    <b:Year> 2000</b:Year>
    <b:Publisher>Miami Beach, Florida</b:Publisher>
    <b:Issue>23–26</b:Issue>
    <b:RefOrder>19</b:RefOrder>
  </b:Source>
  <b:Source>
    <b:Tag>DeS04</b:Tag>
    <b:SourceType>JournalArticle</b:SourceType>
    <b:Guid>{7034FCA3-A1F6-4452-8B3B-37A9BA7A2142}</b:Guid>
    <b:Author>
      <b:Author>
        <b:Corporate>De S, Biswal SK</b:Corporate>
      </b:Author>
    </b:Author>
    <b:Title> Performance improvement of a coal gasification and combined cogeneration plant by multi-pressure steam generation</b:Title>
    <b:Year>2004</b:Year>
    <b:Publisher> Appl Therm Eng</b:Publisher>
    <b:Volume>24</b:Volume>
    <b:Issue>449–56</b:Issue>
    <b:RefOrder>20</b:RefOrder>
  </b:Source>
  <b:Source>
    <b:Tag>Pel01</b:Tag>
    <b:SourceType>JournalArticle</b:SourceType>
    <b:Guid>{59935116-CF6F-4376-A90C-9ACA18F819F0}</b:Guid>
    <b:Author>
      <b:Author>
        <b:Corporate>Pelster S, Favrat D, Spakovsky MR</b:Corporate>
      </b:Author>
    </b:Author>
    <b:Title>Thermoeconomic and environomic modeling and optimization of the synthesis, design and operation of combined cycles with advanced options</b:Title>
    <b:Year> 2001</b:Year>
    <b:Publisher>ASME J Gas Turbines Power</b:Publisher>
    <b:Volume>123</b:Volume>
    <b:Issue>717–26</b:Issue>
    <b:RefOrder>21</b:RefOrder>
  </b:Source>
  <b:Source>
    <b:Tag>Sir08</b:Tag>
    <b:SourceType>JournalArticle</b:SourceType>
    <b:Guid>{6A17D406-C28E-49D1-B175-A15822C6301D}</b:Guid>
    <b:Author>
      <b:Author>
        <b:Corporate>Sirinivas T, Gupta A, Reddy BV</b:Corporate>
      </b:Author>
    </b:Author>
    <b:Title>Thermodynamic modeling and optimization of multi-pressure heat recovery steam generator in combined power cycle</b:Title>
    <b:Year>2008</b:Year>
    <b:Publisher> J Sci Ind Res </b:Publisher>
    <b:Volume>;67</b:Volume>
    <b:Issue>827–34</b:Issue>
    <b:RefOrder>23</b:RefOrder>
  </b:Source>
  <b:Source>
    <b:Tag>Moh12</b:Tag>
    <b:SourceType>JournalArticle</b:SourceType>
    <b:Guid>{8DBD0B3A-38E0-4F23-9C15-AD4DA93EC691}</b:Guid>
    <b:Author>
      <b:Author>
        <b:NameList>
          <b:Person>
            <b:Last>Mansouri</b:Last>
            <b:First>Mohammad</b:First>
            <b:Middle>Tajik</b:Middle>
          </b:Person>
        </b:NameList>
      </b:Author>
    </b:Author>
    <b:Title>Exergetic and economic evaluation of the effect of HRSG configurations on the performance of combined cycle power plants</b:Title>
    <b:Year>2012</b:Year>
    <b:Publisher> Energy Conversion and Management</b:Publisher>
    <b:Volume>58</b:Volume>
    <b:Issue>47–58</b:Issue>
    <b:RefOrder>27</b:RefOrder>
  </b:Source>
  <b:Source>
    <b:Tag>San11</b:Tag>
    <b:SourceType>JournalArticle</b:SourceType>
    <b:Guid>{ED4A8FD4-FE70-47CA-A915-16F6DC8D2A4A}</b:Guid>
    <b:Author>
      <b:Author>
        <b:NameList>
          <b:Person>
            <b:Last>Sanjay</b:Last>
          </b:Person>
        </b:NameList>
      </b:Author>
    </b:Author>
    <b:Title>Investigation of effect of variation of cycle parameters on thermodynamic performance of gas-steam combined cycle</b:Title>
    <b:Year>2011</b:Year>
    <b:Volume>36</b:Volume>
    <b:Issue>157–67</b:Issue>
    <b:Publisher> Energy</b:Publisher>
    <b:RefOrder>25</b:RefOrder>
  </b:Source>
  <b:Source>
    <b:Tag>Wou10</b:Tag>
    <b:SourceType>JournalArticle</b:SourceType>
    <b:Guid>{C8B3F5B0-F0A1-4FBB-9267-45ED27002407}</b:Guid>
    <b:Author>
      <b:Author>
        <b:Corporate>Woudstra N, Woudstra T, Pirone A, Stelt TVD</b:Corporate>
      </b:Author>
    </b:Author>
    <b:Title>Thermodynamic evaluation of combined cycle plants</b:Title>
    <b:Year>2010</b:Year>
    <b:Publisher> Energy Convers Manage</b:Publisher>
    <b:Volume>51</b:Volume>
    <b:Issue>1099–110</b:Issue>
    <b:RefOrder>26</b:RefOrder>
  </b:Source>
  <b:Source>
    <b:Tag>Moh04</b:Tag>
    <b:SourceType>JournalArticle</b:SourceType>
    <b:Guid>{9673B829-A929-4B2C-AA99-EA197365F190}</b:Guid>
    <b:Author>
      <b:Author>
        <b:Corporate>Mohammad Tajik Mansouri Rosen MA, Dincer I</b:Corporate>
      </b:Author>
    </b:Author>
    <b:Title>A study of industrial steam process heating throughexergy analysis</b:Title>
    <b:Year> 2004</b:Year>
    <b:Publisher>International Journal of Energy Research</b:Publisher>
    <b:Volume>28</b:Volume>
    <b:Issue>917-30</b:Issue>
    <b:RefOrder>81</b:RefOrder>
  </b:Source>
  <b:Source>
    <b:Tag>Sah08</b:Tag>
    <b:SourceType>JournalArticle</b:SourceType>
    <b:Guid>{20A7DBD4-E60D-4720-B51F-6036F525069F}</b:Guid>
    <b:Author>
      <b:Author>
        <b:Corporate>Sahoo PK.</b:Corporate>
      </b:Author>
    </b:Author>
    <b:Title> Exergoeconomic analysis and optimization of a cogeneration system using evolutionary programming</b:Title>
    <b:Year>2008</b:Year>
    <b:Publisher>Applied Thermal Engineering </b:Publisher>
    <b:Volume>28</b:Volume>
    <b:Issue>1580-8</b:Issue>
    <b:RefOrder>12</b:RefOrder>
  </b:Source>
  <b:Source>
    <b:Tag>Mey09</b:Tag>
    <b:SourceType>JournalArticle</b:SourceType>
    <b:Guid>{FBDBF4DB-2FD4-40E6-8A8B-8FBEC288752A}</b:Guid>
    <b:Author>
      <b:Author>
        <b:Corporate>Meyer L, Tsatsaronis G, Buchgeister J, Schebek L</b:Corporate>
      </b:Author>
    </b:Author>
    <b:Title>Exergoenvironmental analysis for evaluation of the environmental impact of energy conversion systems</b:Title>
    <b:Year>2009</b:Year>
    <b:Publisher>Energy</b:Publisher>
    <b:Volume>34</b:Volume>
    <b:Pages>75-89</b:Pages>
    <b:RefOrder>82</b:RefOrder>
  </b:Source>
  <b:Source>
    <b:Tag>Has08</b:Tag>
    <b:SourceType>JournalArticle</b:SourceType>
    <b:Guid>{E65C2A1D-FA1C-44BF-AA38-EE6254BB9FFC}</b:Guid>
    <b:Author>
      <b:Author>
        <b:Corporate>Haseli Y, Dincer I, Naterer GF</b:Corporate>
      </b:Author>
    </b:Author>
    <b:Title>Optimum temperatures in a shell and tube condenser with respect to exergy</b:Title>
    <b:Year>2008</b:Year>
    <b:Publisher>International Journal of Heat and Mass Transfer</b:Publisher>
    <b:Volume>51</b:Volume>
    <b:Pages>2462-70</b:Pages>
    <b:RefOrder>13</b:RefOrder>
  </b:Source>
  <b:Source>
    <b:Tag>IOn02</b:Tag>
    <b:SourceType>JournalArticle</b:SourceType>
    <b:Guid>{FDE51953-5793-4684-9891-5234B404AA41}</b:Guid>
    <b:Author>
      <b:Author>
        <b:NameList>
          <b:Person>
            <b:Last>I</b:Last>
            <b:First>Dincer</b:First>
          </b:Person>
        </b:NameList>
      </b:Author>
    </b:Author>
    <b:Title>On exergetic and environmental aspects of drying systems</b:Title>
    <b:Year>2002</b:Year>
    <b:Volume>26</b:Volume>
    <b:JournalName> International Journal of Energy Research</b:JournalName>
    <b:Pages>717-27</b:Pages>
    <b:RefOrder>32</b:RefOrder>
  </b:Source>
  <b:Source>
    <b:Tag>Tof02</b:Tag>
    <b:SourceType>JournalArticle</b:SourceType>
    <b:Guid>{487ED683-D885-4F27-BBAA-3E88FE6D5EDE}</b:Guid>
    <b:Author>
      <b:Author>
        <b:Corporate>Toffolo A, Lazzaretto A</b:Corporate>
      </b:Author>
    </b:Author>
    <b:Title>Evolutionary algorithms for multi-objective energetic and economic optimization in thermal system design</b:Title>
    <b:Year>2002</b:Year>
    <b:Publisher>Energy</b:Publisher>
    <b:Volume>27</b:Volume>
    <b:Pages>549-67</b:Pages>
    <b:RefOrder>83</b:RefOrder>
  </b:Source>
  <b:Source>
    <b:Tag>Din07</b:Tag>
    <b:SourceType>JournalArticle</b:SourceType>
    <b:Guid>{1FE995BC-BFB4-4017-A5D4-32F25D3D359B}</b:Guid>
    <b:Author>
      <b:Author>
        <b:NameList>
          <b:Person>
            <b:Last>I</b:Last>
            <b:First>Dincer</b:First>
          </b:Person>
        </b:NameList>
      </b:Author>
    </b:Author>
    <b:Title>Environmental and sustainability aspects of hydrogen and fuel cell systems</b:Title>
    <b:Year>2007</b:Year>
    <b:Publisher>International Journal of Energy Research</b:Publisher>
    <b:Volume>31</b:Volume>
    <b:Pages>29-55</b:Pages>
    <b:RefOrder>30</b:RefOrder>
  </b:Source>
  <b:Source>
    <b:Tag>CAF92</b:Tag>
    <b:SourceType>JournalArticle</b:SourceType>
    <b:Guid>{A3E2136D-138D-4433-A7E4-65F32B020690}</b:Guid>
    <b:Author>
      <b:Author>
        <b:NameList>
          <b:Person>
            <b:Last>CA</b:Last>
            <b:First>Frangopoulos</b:First>
          </b:Person>
        </b:NameList>
      </b:Author>
    </b:Author>
    <b:Title>An introduction to environomic analysis and optimization of energy-intensive systems. In: Proc. of international conference on efficiency, cost, optimization, simulation and environmental impact of energy systems</b:Title>
    <b:City>New York</b:City>
    <b:Year>1992</b:Year>
    <b:Publisher>ASME</b:Publisher>
    <b:Pages>231-9</b:Pages>
    <b:RefOrder>33</b:RefOrder>
  </b:Source>
  <b:Source>
    <b:Tag>Sur10</b:Tag>
    <b:SourceType>JournalArticle</b:SourceType>
    <b:Guid>{BD132F37-CE51-4C91-BE95-2E973F5CB35E}</b:Guid>
    <b:Author>
      <b:Author>
        <b:Corporate>Suresh MVJJ, Reddy KS, Kolar K</b:Corporate>
      </b:Author>
    </b:Author>
    <b:Title>3-E analysis of advanced power plants based on high ash coal</b:Title>
    <b:Year>2010</b:Year>
    <b:Publisher>International Journal of Energy Research</b:Publisher>
    <b:Volume>34</b:Volume>
    <b:Pages>716-35</b:Pages>
    <b:RefOrder>34</b:RefOrder>
  </b:Source>
  <b:Source>
    <b:Tag>Ros</b:Tag>
    <b:SourceType>JournalArticle</b:SourceType>
    <b:Guid>{232DAC14-1100-47F5-AAD7-458C2042F1BE}</b:Guid>
    <b:Author>
      <b:Author>
        <b:Corporate>Rosen MA, Dincer I</b:Corporate>
      </b:Author>
    </b:Author>
    <b:Title>Exergoeconomic analysis of power plants operating on various fuels. Appl Therm Eng</b:Title>
    <b:Publisher>2003</b:Publisher>
    <b:Volume>;23</b:Volume>
    <b:Pages>643–58</b:Pages>
    <b:RefOrder>9</b:RefOrder>
  </b:Source>
  <b:Source>
    <b:Tag>Din01</b:Tag>
    <b:SourceType>JournalArticle</b:SourceType>
    <b:Guid>{99007D71-D776-4420-B66D-8D7EDFE272F6}</b:Guid>
    <b:Author>
      <b:Author>
        <b:Corporate>Dincer I, Al-Muslim H</b:Corporate>
      </b:Author>
    </b:Author>
    <b:Title>Thermodynamic analysis of reheats cycle steam power plants</b:Title>
    <b:Year>2001</b:Year>
    <b:Publisher>Int J Energy Res</b:Publisher>
    <b:Volume>25</b:Volume>
    <b:Pages>727–39</b:Pages>
    <b:RefOrder>5</b:RefOrder>
  </b:Source>
  <b:Source>
    <b:Tag>Abd12</b:Tag>
    <b:SourceType>JournalArticle</b:SourceType>
    <b:Guid>{A906C401-9D42-4A8E-A4E0-98267C342F62}</b:Guid>
    <b:Author>
      <b:Author>
        <b:NameList>
          <b:Person>
            <b:Last>el</b:Last>
            <b:First>Abdolsaeid</b:First>
            <b:Middle>Ganjeh Kaviri at</b:Middle>
          </b:Person>
        </b:NameList>
      </b:Author>
    </b:Author>
    <b:Title> Modeling and multi-objective exergy based optimization of a combined cycle power plant using a genetic algorithm </b:Title>
    <b:Year>2012</b:Year>
    <b:Publisher> Energy Conversion and Management</b:Publisher>
    <b:Volume>58</b:Volume>
    <b:Pages>94–103</b:Pages>
    <b:RefOrder>16</b:RefOrder>
  </b:Source>
  <b:Source>
    <b:Tag>مدل81</b:Tag>
    <b:SourceType>JournalArticle</b:SourceType>
    <b:Guid>{B41E3A8B-0606-4AAC-A5F4-6FCED34B5EEC}</b:Guid>
    <b:Title>مدل سازي ترموديناميكي و بهينه سازي چند هدفه نيروگاه سيكل تركيبي با مشعل اضافي با استفاده از الگوريتم ژنتيك</b:Title>
    <b:Year>دی ماه 1381</b:Year>
    <b:Publisher>هشتمین همایش ملی انرژی</b:Publisher>
    <b:Author>
      <b:Author>
        <b:Corporate>پوريا احمدي- سپهر صنايع</b:Corporate>
      </b:Author>
    </b:Author>
    <b:RefOrder>15</b:RefOrder>
  </b:Source>
  <b:Source>
    <b:Tag>Bas05</b:Tag>
    <b:SourceType>JournalArticle</b:SourceType>
    <b:Guid>{CA8D9E62-CD18-4785-B270-CB393D3DBC48}</b:Guid>
    <b:Author>
      <b:Author>
        <b:NameList>
          <b:Person>
            <b:Last>AM</b:Last>
            <b:First>Bassily</b:First>
          </b:Person>
        </b:NameList>
      </b:Author>
    </b:Author>
    <b:Title> Modeling, Numerical optimization, and irreversibility reduction of triple-pressure reheat combined cycle</b:Title>
    <b:Year>2005</b:Year>
    <b:Publisher>International Journal of Energy</b:Publisher>
    <b:Volume>32</b:Volume>
    <b:Issue>5</b:Issue>
    <b:Pages>778–794</b:Pages>
    <b:RefOrder>22</b:RefOrder>
  </b:Source>
  <b:Source>
    <b:Tag>Mor89</b:Tag>
    <b:SourceType>JournalArticle</b:SourceType>
    <b:Guid>{4EED2010-0CBA-46FF-B40D-26C43CB665D2}</b:Guid>
    <b:Author>
      <b:Author>
        <b:NameList>
          <b:Person>
            <b:Last>M</b:Last>
            <b:First>Moran</b:First>
          </b:Person>
        </b:NameList>
      </b:Author>
    </b:Author>
    <b:Title>. Availability analysis. A Guide to Efficient Energy Use. Prentice-Hall: Englewood Cliffs, NJ</b:Title>
    <b:Year>1989</b:Year>
    <b:RefOrder>3</b:RefOrder>
  </b:Source>
  <b:Source>
    <b:Tag>Cih06</b:Tag>
    <b:SourceType>JournalArticle</b:SourceType>
    <b:Guid>{5E9A0F0D-502B-4FF4-AE25-7F4EF7399FA8}</b:Guid>
    <b:Author>
      <b:Author>
        <b:Corporate>Cihan A, Hacihafizoglu O, Kahveci K</b:Corporate>
      </b:Author>
    </b:Author>
    <b:Title>Energy–exergy analysis and modernization suggestions for a combinedcycle power plant. </b:Title>
    <b:Year>2006</b:Year>
    <b:Publisher>International Journal of Energy</b:Publisher>
    <b:Volume>30</b:Volume>
    <b:Pages>115–126</b:Pages>
    <b:RefOrder>8</b:RefOrder>
  </b:Source>
  <b:Source>
    <b:Tag>Fac00</b:Tag>
    <b:SourceType>JournalArticle</b:SourceType>
    <b:Guid>{5BD30B81-84AE-4F08-9CEE-286C90CA12D0}</b:Guid>
    <b:Author>
      <b:Author>
        <b:Corporate>Facchini B, Fiaschi D, Manfrida G</b:Corporate>
      </b:Author>
    </b:Author>
    <b:Title>. Exergy analysis of combined cycles using latest generation gas turbines.</b:Title>
    <b:Year>2000</b:Year>
    <b:Publisher> Journal of Gas Turbine and Power (ASME)</b:Publisher>
    <b:Pages>233–238</b:Pages>
    <b:RefOrder>7</b:RefOrder>
  </b:Source>
  <b:Source>
    <b:Tag>Mor00</b:Tag>
    <b:SourceType>Book</b:SourceType>
    <b:Guid>{25D5D6D9-581F-4501-B48B-044656CB5CB9}</b:Guid>
    <b:Author>
      <b:Author>
        <b:Corporate>Moran MJ,Shapiro HN</b:Corporate>
      </b:Author>
      <b:Editor>
        <b:NameList>
          <b:Person>
            <b:Last>edn</b:Last>
            <b:First>4th</b:First>
          </b:Person>
        </b:NameList>
      </b:Editor>
    </b:Author>
    <b:Title>Fundamentals of Engineering Thermodynamics</b:Title>
    <b:City>New York</b:City>
    <b:Year>2000</b:Year>
    <b:Publisher>Wiley</b:Publisher>
    <b:RefOrder>6</b:RefOrder>
  </b:Source>
  <b:Source>
    <b:Tag>Kot85</b:Tag>
    <b:SourceType>Book</b:SourceType>
    <b:Guid>{3006D852-3F33-4936-988F-E7634F7D4226}</b:Guid>
    <b:Author>
      <b:Author>
        <b:NameList>
          <b:Person>
            <b:Last>TJ</b:Last>
            <b:First>Kotas</b:First>
          </b:Person>
        </b:NameList>
      </b:Author>
    </b:Author>
    <b:Title>The Exergy Method of Thermal Plant Analysis. Butterworths</b:Title>
    <b:Year>1985</b:Year>
    <b:City> London</b:City>
    <b:RefOrder>2</b:RefOrder>
  </b:Source>
  <b:Source>
    <b:Tag>Ahm11</b:Tag>
    <b:SourceType>JournalArticle</b:SourceType>
    <b:Guid>{8CB99BF4-3638-48D6-8B4C-B6CFA5C427F2}</b:Guid>
    <b:Author>
      <b:Author>
        <b:Corporate>Ahmadi P, Dincer I, Rosen MA</b:Corporate>
      </b:Author>
    </b:Author>
    <b:Title>Exergy, exergoeconomic and environmental analyses and evolutionary algorithm based multi-objective optimization of combined cycle power plants</b:Title>
    <b:Year>2011</b:Year>
    <b:Publisher>Energy</b:Publisher>
    <b:Volume>36</b:Volume>
    <b:Pages>5886–98</b:Pages>
    <b:Issue>10</b:Issue>
    <b:RefOrder>14</b:RefOrder>
  </b:Source>
  <b:Source>
    <b:Tag>Ame08</b:Tag>
    <b:SourceType>JournalArticle</b:SourceType>
    <b:Guid>{0CE2C7DE-9310-4949-B77E-872165D2ABD8}</b:Guid>
    <b:Author>
      <b:Author>
        <b:Corporate>Ameri M, Ahmadi P, Khanmohammadi S</b:Corporate>
      </b:Author>
    </b:Author>
    <b:Title>Exergy analysis of a 420 MW combined cycle power plant</b:Title>
    <b:Year>2008</b:Year>
    <b:Publisher>Int J Energy Res </b:Publisher>
    <b:Volume>32</b:Volume>
    <b:Pages>175–83</b:Pages>
    <b:RefOrder>11</b:RefOrder>
  </b:Source>
  <b:Source>
    <b:Tag>Bej96</b:Tag>
    <b:SourceType>Book</b:SourceType>
    <b:Guid>{1691C4ED-ABE4-4F20-B0A6-698BD58F656C}</b:Guid>
    <b:Author>
      <b:Author>
        <b:Corporate>Bejan A, Tsatsaronis G, Moran M</b:Corporate>
      </b:Author>
    </b:Author>
    <b:Title>Thermal Design and Optimization</b:Title>
    <b:City>New York</b:City>
    <b:Year>1996</b:Year>
    <b:Publisher>Wiley</b:Publisher>
    <b:RefOrder>44</b:RefOrder>
  </b:Source>
  <b:Source>
    <b:Tag>Riz93</b:Tag>
    <b:SourceType>JournalArticle</b:SourceType>
    <b:Guid>{AEF4942C-2479-40D8-A010-A28DB64FB1A2}</b:Guid>
    <b:Author>
      <b:Author>
        <b:Corporate>] Rizk NK, Mongia HC</b:Corporate>
      </b:Author>
    </b:Author>
    <b:Title>Semi analytical correlations for NOx, CO and UHC emissions</b:Title>
    <b:Year>1993</b:Year>
    <b:Publisher>Journal of Engineering Gas Turbine and Power</b:Publisher>
    <b:Volume>115</b:Volume>
    <b:Issue>3</b:Issue>
    <b:Pages>612-9</b:Pages>
    <b:RefOrder>84</b:RefOrder>
  </b:Source>
  <b:Source>
    <b:Tag>Moh</b:Tag>
    <b:SourceType>JournalArticle</b:SourceType>
    <b:Guid>{6E157306-1411-4EF6-95B2-B302860B8991}</b:Guid>
    <b:Author>
      <b:Author>
        <b:Corporate>Mohammad Ameri, Pouria Ahmadi and Armita Hamidi</b:Corporate>
      </b:Author>
    </b:Author>
    <b:Title>Energy, exergy and exergoeconomic analysis of a steam power plant: A case study</b:Title>
    <b:Publisher>JOURNAL OF ENERGY RESEARCH</b:Publisher>
    <b:RefOrder>10</b:RefOrder>
  </b:Source>
  <b:Source>
    <b:Tag>93Jo</b:Tag>
    <b:SourceType>JournalArticle</b:SourceType>
    <b:Guid>{2876BF49-A136-415D-A424-2973F993970B}</b:Guid>
    <b:Year>1993</b:Year>
    <b:Publisher>Journal of Engineering for Gas Turbines and Power</b:Publisher>
    <b:Volume>115</b:Volume>
    <b:Issue>3</b:Issue>
    <b:Pages> 537–46</b:Pages>
    <b:Author>
      <b:Author>
        <b:Corporate>Claeys, J. P., Elward, K. M., Mick, W. J., and Symonds, R. A</b:Corporate>
      </b:Author>
    </b:Author>
    <b:Title>Combustion System Performance and Field Test Results of the MS7001F Gas Turbine</b:Title>
    <b:RefOrder>63</b:RefOrder>
  </b:Source>
  <b:Source>
    <b:Tag>Hun74</b:Tag>
    <b:SourceType>JournalArticle</b:SourceType>
    <b:Guid>{1EF9C984-3748-4771-86C4-7C9A3CB10C23}</b:Guid>
    <b:Author>
      <b:Author>
        <b:Corporate>Hung, W. S. Y</b:Corporate>
      </b:Author>
    </b:Author>
    <b:Title>Accurate Method of Predicting the Effect of Humidity or Injected Water on NOx Emissions from Industrial Gas Turbines</b:Title>
    <b:Year>1974</b:Year>
    <b:Publisher>ASME</b:Publisher>
    <b:RefOrder>53</b:RefOrder>
  </b:Source>
  <b:Source>
    <b:Tag>Hil84</b:Tag>
    <b:SourceType>JournalArticle</b:SourceType>
    <b:Guid>{48615965-D477-41E0-8B68-27577B8B3CFE}</b:Guid>
    <b:Author>
      <b:Author>
        <b:Corporate>Hilt, M. B., and Waslo, J</b:Corporate>
      </b:Author>
    </b:Author>
    <b:Title>Evolution of NOx Abatement Techniques Through Combustor Design for Heavy-Duty Gas Turbines</b:Title>
    <b:Year>1984</b:Year>
    <b:Publisher>Journal of Engineering for Gas Turbines and Power</b:Publisher>
    <b:Volume>106</b:Volume>
    <b:Pages>825–32</b:Pages>
    <b:RefOrder>62</b:RefOrder>
  </b:Source>
  <b:Source>
    <b:Tag>dWa89</b:Tag>
    <b:SourceType>JournalArticle</b:SourceType>
    <b:Guid>{629CA708-5BB5-4C5E-9498-B85BDEC47D53}</b:Guid>
    <b:Author>
      <b:Author>
        <b:Corporate>d Washam, R. M.Davis, L. B., an</b:Corporate>
      </b:Author>
    </b:Author>
    <b:Title>Development of Dry Low NOx Combustor</b:Title>
    <b:Year>1989</b:Year>
    <b:Publisher>ASME</b:Publisher>
    <b:RefOrder>64</b:RefOrder>
  </b:Source>
  <b:Source>
    <b:Tag>Ste95</b:Tag>
    <b:SourceType>JournalArticle</b:SourceType>
    <b:Guid>{4EC8E5B5-3AC1-4777-8BA3-EDB36607A53E}</b:Guid>
    <b:Author>
      <b:Author>
        <b:Corporate>Steele, R. C., Jarrett, A. C., Malte, P. C., Tonouchi, J. H., and Nicol, D. G</b:Corporate>
      </b:Author>
    </b:Author>
    <b:Title>Variables Affecting NOx Formation in Lean-Premixed Combustion</b:Title>
    <b:Year>1995</b:Year>
    <b:Volume>ASME</b:Volume>
    <b:RefOrder>60</b:RefOrder>
  </b:Source>
  <b:Source>
    <b:Tag>Riz91</b:Tag>
    <b:SourceType>JournalArticle</b:SourceType>
    <b:Guid>{08FB9B5C-D2CD-4076-9B08-CB30B60BBC4A}</b:Guid>
    <b:Author>
      <b:Author>
        <b:Corporate>Rizk, N. K., and Mongia, H. C</b:Corporate>
      </b:Author>
    </b:Author>
    <b:Title>A Three-Dimensional Analysis of Gas Turbine Combustors</b:Title>
    <b:Year>1991</b:Year>
    <b:Publisher>Journal of Propulsion and Power</b:Publisher>
    <b:Volume>7</b:Volume>
    <b:Issue>3</b:Issue>
    <b:Pages> 445–51</b:Pages>
    <b:RefOrder>85</b:RefOrder>
  </b:Source>
  <b:Source>
    <b:Tag>Leo90</b:Tag>
    <b:SourceType>JournalArticle</b:SourceType>
    <b:Guid>{A4861704-85E2-4DC9-BAF4-E092051466C4}</b:Guid>
    <b:Author>
      <b:Author>
        <b:Corporate>Leonard, G.L. and Correa, S.M</b:Corporate>
      </b:Author>
    </b:Author>
    <b:Title>Second ASME Fossil Fuel Combustion Symposium, PD-30</b:Title>
    <b:Year>1990</b:Year>
    <b:Pages>69–74</b:Pages>
    <b:RefOrder>86</b:RefOrder>
  </b:Source>
  <b:Source>
    <b:Tag>Leo901</b:Tag>
    <b:SourceType>JournalArticle</b:SourceType>
    <b:Guid>{4FFD94EA-7D24-47E8-A84F-D0D8F0B283C3}</b:Guid>
    <b:Author>
      <b:Author>
        <b:Corporate>Leonard, G. L., and Correa, S. M</b:Corporate>
      </b:Author>
    </b:Author>
    <b:Title>NOx Formation in Lean Premixed High-Pressure Methane Flames</b:Title>
    <b:City>New York</b:City>
    <b:Year>1990</b:Year>
    <b:Publisher>Second ASME Fossil Fuel Combustion Symposium</b:Publisher>
    <b:Volume>30</b:Volume>
    <b:Pages>.69–74</b:Pages>
    <b:RefOrder>59</b:RefOrder>
  </b:Source>
  <b:Source>
    <b:Tag>Nic92</b:Tag>
    <b:SourceType>JournalArticle</b:SourceType>
    <b:Guid>{791F5991-A09E-41C0-8B71-BE0CBB6E5831}</b:Guid>
    <b:Author>
      <b:Author>
        <b:Corporate>Nicol, D., Malte, P. C., Lai, J., Marinov, N. N., and Pratt, D. T</b:Corporate>
      </b:Author>
    </b:Author>
    <b:Title>NOx Sensitivitiesfor Gas Turbine Engines Operated on Lean-Premixed Combustion and Conventional Diffusion Flames</b:Title>
    <b:Year>1992</b:Year>
    <b:Publisher>ASME </b:Publisher>
    <b:Volume>115</b:Volume>
    <b:RefOrder>58</b:RefOrder>
  </b:Source>
  <b:Source>
    <b:Tag>Mau94</b:Tag>
    <b:SourceType>JournalArticle</b:SourceType>
    <b:Guid>{7DF8EACD-C1C2-4786-9E93-943E284E5590}</b:Guid>
    <b:Author>
      <b:Author>
        <b:Corporate>Maughan, J. R., Luts, A., and Bautista, P. J</b:Corporate>
      </b:Author>
    </b:Author>
    <b:Title>A Dry Low NOx Combustor for the MS3002 Regenerative Gas Turbine</b:Title>
    <b:Year>1994</b:Year>
    <b:Volume> ASME </b:Volume>
    <b:RefOrder>57</b:RefOrder>
  </b:Source>
  <b:Source>
    <b:Tag>And75</b:Tag>
    <b:SourceType>JournalArticle</b:SourceType>
    <b:Guid>{85C4D175-CDDF-41AD-9ED6-18EEAF6BFF2C}</b:Guid>
    <b:Author>
      <b:Author>
        <b:NameList>
          <b:Person>
            <b:Last>Anderson</b:Last>
            <b:First>D.N.</b:First>
          </b:Person>
        </b:NameList>
      </b:Author>
    </b:Author>
    <b:Title> Paper 75-GT-69</b:Title>
    <b:Year>1975</b:Year>
    <b:Publisher>ASME</b:Publisher>
    <b:RefOrder>56</b:RefOrder>
  </b:Source>
  <b:Source>
    <b:Tag>Riz931</b:Tag>
    <b:SourceType>JournalArticle</b:SourceType>
    <b:Guid>{D384A81C-172C-4E34-BFAF-A1B6E4889278}</b:Guid>
    <b:Author>
      <b:Author>
        <b:Corporate>Rizk, N. K., and Mongia, H. C.</b:Corporate>
      </b:Author>
    </b:Author>
    <b:Title>Three-Dimensional NOx Model for Rich-Lean Combustor</b:Title>
    <b:Year>1993</b:Year>
    <b:Publisher>AIAA</b:Publisher>
    <b:Pages>93-0251</b:Pages>
    <b:RefOrder>55</b:RefOrder>
  </b:Source>
  <b:Source>
    <b:Tag>Leo93</b:Tag>
    <b:SourceType>JournalArticle</b:SourceType>
    <b:Guid>{52C21541-7F80-4ED0-9B48-FA4E81258654}</b:Guid>
    <b:Author>
      <b:Author>
        <b:Corporate>Leonard, G., and Stegmaier, J</b:Corporate>
      </b:Author>
    </b:Author>
    <b:Title>Development of an Aeroderivative Gas Turbine Dry Low Emissions Combustion System</b:Title>
    <b:Year>1993</b:Year>
    <b:Publisher>Journal of Engineering for Gas Turbines and Power</b:Publisher>
    <b:Volume>116</b:Volume>
    <b:Pages> 542–6</b:Pages>
    <b:RefOrder>54</b:RefOrder>
  </b:Source>
  <b:Source>
    <b:Tag>Rin89</b:Tag>
    <b:SourceType>JournalArticle</b:SourceType>
    <b:Guid>{B0ECEF24-FD6E-4F75-8A69-E1A7836B4522}</b:Guid>
    <b:Author>
      <b:Author>
        <b:Corporate>Rink, K. K., and Lefebvre, A. H</b:Corporate>
      </b:Author>
    </b:Author>
    <b:Title>The Influence of Fuel Composition and Spray Characteristics on Nitric Oxide Formation</b:Title>
    <b:Year>1989</b:Year>
    <b:Publisher>Combustion, Science and Technology</b:Publisher>
    <b:Volume>68</b:Volume>
    <b:Pages>1–14</b:Pages>
    <b:RefOrder>52</b:RefOrder>
  </b:Source>
  <b:Source>
    <b:Tag>Sny94</b:Tag>
    <b:SourceType>JournalArticle</b:SourceType>
    <b:Guid>{E646325A-3D19-49D7-9B35-92CCB7FA232B}</b:Guid>
    <b:Author>
      <b:Author>
        <b:Corporate>Snyder, T. S., Rosfjord, T. J., McVey, J. B., and Chiappetta, L. M</b:Corporate>
      </b:Author>
    </b:Author>
    <b:Title>Comparison of Liquid Fuel/Air Mixing and NOx Emissions for a Tangential Entry Nozzle</b:Title>
    <b:Year>1994</b:Year>
    <b:Publisher> ASME </b:Publisher>
    <b:Volume>94</b:Volume>
    <b:RefOrder>51</b:RefOrder>
  </b:Source>
  <b:Source>
    <b:Tag>Hun93</b:Tag>
    <b:SourceType>JournalArticle</b:SourceType>
    <b:Guid>{A63A8D7F-B93C-4718-9C74-73CC8172562D}</b:Guid>
    <b:Author>
      <b:Author>
        <b:NameList>
          <b:Person>
            <b:Last>Hung</b:Last>
            <b:First>W.</b:First>
            <b:Middle>S. Y</b:Middle>
          </b:Person>
        </b:NameList>
      </b:Author>
    </b:Author>
    <b:Title>Carbon Monoxide Emissions from Gas Turbines as Influenced by Ambient Temperature and Turbine Load</b:Title>
    <b:Year>1993</b:Year>
    <b:Publisher>Journal of Engineering for Gas Turbines and Power</b:Publisher>
    <b:Volume> 115</b:Volume>
    <b:Issue>3</b:Issue>
    <b:Pages>588–93</b:Pages>
    <b:RefOrder>49</b:RefOrder>
  </b:Source>
  <b:Source>
    <b:Tag>Rin891</b:Tag>
    <b:SourceType>JournalArticle</b:SourceType>
    <b:Guid>{47E3331E-624D-4996-8DC7-469302B7F694}</b:Guid>
    <b:Author>
      <b:Author>
        <b:Corporate>Rink, K.K. and Lefebvre, A.H</b:Corporate>
      </b:Author>
    </b:Author>
    <b:Year>1989</b:Year>
    <b:Publisher>International Journal of Turbo and Jet Engines</b:Publisher>
    <b:Volume>6</b:Volume>
    <b:Issue>2</b:Issue>
    <b:Pages> 113–22</b:Pages>
    <b:RefOrder>50</b:RefOrder>
  </b:Source>
  <b:Source>
    <b:Tag>Rin892</b:Tag>
    <b:SourceType>JournalArticle</b:SourceType>
    <b:Guid>{7F5C2DEA-A580-4DC1-8CD4-7960AB7B7A58}</b:Guid>
    <b:Author>
      <b:Author>
        <b:Corporate>Rink, K. K., and Lefebvre, A. H</b:Corporate>
      </b:Author>
    </b:Author>
    <b:Title>Influence of Fuel Drop Size and  ombustor Operating Conditions on Pollutant Emissions</b:Title>
    <b:Year>1989</b:Year>
    <b:Publisher>International Journal of Turbo and Jet Engines</b:Publisher>
    <b:Volume>6</b:Volume>
    <b:Issue>2</b:Issue>
    <b:Pages>113–22</b:Pages>
    <b:RefOrder>48</b:RefOrder>
  </b:Source>
  <b:Source>
    <b:Tag>Sea95</b:Tag>
    <b:SourceType>JournalArticle</b:SourceType>
    <b:Guid>{0DC772C3-65C9-47CC-92F6-43EEC88D3A0B}</b:Guid>
    <b:Author>
      <b:Author>
        <b:Corporate>Seaton, A., MacNee, W., Donaldson, K., and Godden, E</b:Corporate>
      </b:Author>
    </b:Author>
    <b:Title>Particulate Air Pollution and Acute Health Effects</b:Title>
    <b:Year>1995</b:Year>
    <b:Publisher>Lancet</b:Publisher>
    <b:Volume>345</b:Volume>
    <b:Pages>176–8</b:Pages>
    <b:RefOrder>47</b:RefOrder>
  </b:Source>
  <b:Source>
    <b:Tag>Riz94</b:Tag>
    <b:SourceType>JournalArticle</b:SourceType>
    <b:Guid>{BD4EDE9C-47BD-49E6-8F96-0D36DD6E00DD}</b:Guid>
    <b:Author>
      <b:Author>
        <b:Corporate>Rizk, Ν. Κ., and Mongia, Η. C</b:Corporate>
      </b:Author>
    </b:Author>
    <b:Title>Emissions Predictions of Different Gas Turbine Combustors</b:Title>
    <b:Year>1994</b:Year>
    <b:Publisher>AIAA</b:Publisher>
    <b:Pages> 94-0118</b:Pages>
    <b:RefOrder>65</b:RefOrder>
  </b:Source>
  <b:Source>
    <b:Tag>Riz932</b:Tag>
    <b:SourceType>JournalArticle</b:SourceType>
    <b:Guid>{2C461A2A-7AFB-4EF0-AB60-97368BD30A1D}</b:Guid>
    <b:Author>
      <b:Author>
        <b:Corporate>Rizk NK, Mongia HC</b:Corporate>
      </b:Author>
    </b:Author>
    <b:Title> Semianalytical correlations for NOx, CO and UHC emissions</b:Title>
    <b:Year>1993</b:Year>
    <b:Publisher> Journal of Engineering for Gas Turbine and Power</b:Publisher>
    <b:Volume>115</b:Volume>
    <b:Issue>3</b:Issue>
    <b:Pages>612–9</b:Pages>
    <b:RefOrder>61</b:RefOrder>
  </b:Source>
  <b:Source>
    <b:Tag>Gul86</b:Tag>
    <b:SourceType>JournalArticle</b:SourceType>
    <b:Guid>{19BF043B-ED1E-4277-8A24-E8ECB41395F7}</b:Guid>
    <b:Author>
      <b:Author>
        <b:Corporate>Gu¨ lder O¨ L</b:Corporate>
      </b:Author>
    </b:Author>
    <b:Title>Flame temperature estimation of conventional and future jet fuels</b:Title>
    <b:Year>1986</b:Year>
    <b:Publisher>Journal of Engineering for Gas Turbine and Power</b:Publisher>
    <b:Volume>108</b:Volume>
    <b:Issue>2</b:Issue>
    <b:Pages>376–80</b:Pages>
    <b:RefOrder>67</b:RefOrder>
  </b:Source>
  <b:Source>
    <b:Tag>Fra10</b:Tag>
    <b:SourceType>JournalArticle</b:SourceType>
    <b:Guid>{15679EFF-0F80-4FAF-AD62-D56861A18197}</b:Guid>
    <b:Author>
      <b:Author>
        <b:Corporate> Frangopoulos, D.E. Keramiot</b:Corporate>
      </b:Author>
    </b:Author>
    <b:Title>Multi-criteria evaluation of energy systems with sustainability considerations</b:Title>
    <b:Year>2010</b:Year>
    <b:Publisher>Entropy</b:Publisher>
    <b:Volume>12</b:Volume>
    <b:Pages>1006–1020</b:Pages>
    <b:RefOrder>66</b:RefOrder>
  </b:Source>
  <b:Source>
    <b:Tag>CCa04</b:Tag>
    <b:SourceType>JournalArticle</b:SourceType>
    <b:Guid>{4986B195-01BD-4A7D-A378-50280EFAA310}</b:Guid>
    <b:Author>
      <b:Author>
        <b:Corporate>C. Casarosa a, F. Donatini b, A. Franco</b:Corporate>
      </b:Author>
    </b:Author>
    <b:Title>Thermoeconomic optimization of heat recovery steamgenerators operating parameters for combined plants</b:Title>
    <b:Year>2004</b:Year>
    <b:Publisher>Energy</b:Publisher>
    <b:Volume>29</b:Volume>
    <b:Pages>389–414</b:Pages>
    <b:RefOrder>68</b:RefOrder>
  </b:Source>
  <b:Source>
    <b:Tag>CCA01</b:Tag>
    <b:SourceType>JournalArticle</b:SourceType>
    <b:Guid>{6BDA954A-78E1-4F86-A0A4-A5EF0405A774}</b:Guid>
    <b:Author>
      <b:Author>
        <b:Corporate>C. CASAROSA and A. FRANCO</b:Corporate>
      </b:Author>
    </b:Author>
    <b:Title> Thermodynamic Optimization of the Operative Parameters for the Heat Recovery in Combined Power Plants</b:Title>
    <b:Year>2001</b:Year>
    <b:Volume>41</b:Volume>
    <b:Pages>43-52</b:Pages>
    <b:MonthAccessed>March</b:MonthAccessed>
    <b:RefOrder>29</b:RefOrder>
  </b:Source>
  <b:Source>
    <b:Tag>ALa04</b:Tag>
    <b:SourceType>JournalArticle</b:SourceType>
    <b:Guid>{6FC9E29B-33C2-420F-BD41-6825AE528969}</b:Guid>
    <b:Author>
      <b:Author>
        <b:Corporate>A. Lazzaretto _, A. Toffol</b:Corporate>
      </b:Author>
    </b:Author>
    <b:Title>Energy, economy and environment as objectives in multi-criterion optimization of thermal systems design</b:Title>
    <b:Year>2004</b:Year>
    <b:Publisher>Energy</b:Publisher>
    <b:Volume>29</b:Volume>
    <b:Pages>1139–1157</b:Pages>
    <b:RefOrder>31</b:RefOrder>
  </b:Source>
  <b:Source>
    <b:Tag>Bud09</b:Tag>
    <b:SourceType>JournalArticle</b:SourceType>
    <b:Guid>{221FA439-8C62-468B-B78F-16C8449D7DA5}</b:Guid>
    <b:Author>
      <b:Author>
        <b:NameList>
          <b:Person>
            <b:Last>Budzianowski WM</b:Last>
            <b:First>Miller</b:First>
            <b:Middle>R</b:Middle>
          </b:Person>
        </b:NameList>
      </b:Author>
    </b:Author>
    <b:Title>Towards improvements in thermal efficiency and reduced harmful emissions of combustion processes by using Recirculation of heat and mass: a Review</b:Title>
    <b:Year>2009</b:Year>
    <b:Publisher> Recent Patents on Mechanical Engineering </b:Publisher>
    <b:Volume>2</b:Volume>
    <b:Pages>228-39</b:Pages>
    <b:RefOrder>69</b:RefOrder>
  </b:Source>
  <b:Source>
    <b:Tag>Pou11</b:Tag>
    <b:SourceType>JournalArticle</b:SourceType>
    <b:Guid>{59C63BB7-5736-4F58-88F4-4098DBFDE347}</b:Guid>
    <b:Author>
      <b:Author>
        <b:Corporate>Pouria Ahmadi, Ibrahim Dincer</b:Corporate>
      </b:Author>
    </b:Author>
    <b:Title>Thermodynamic analysis and thermoeconomic optimization of a dual pressure combined cycle power plant with a supplementary firing unit</b:Title>
    <b:Year>2011</b:Year>
    <b:Publisher>Energy Conversion and Management</b:Publisher>
    <b:Volume>52</b:Volume>
    <b:Pages>2296–2308</b:Pages>
    <b:RefOrder>24</b:RefOrder>
  </b:Source>
  <b:Source>
    <b:Tag>Ali10</b:Tag>
    <b:SourceType>JournalArticle</b:SourceType>
    <b:Guid>{70858B26-E2DF-4455-824B-B69102DAABF2}</b:Guid>
    <b:Author>
      <b:Author>
        <b:Corporate>Ali Behbahani-nia, Mahmood Bagheri, Rasool Bahrampoury</b:Corporate>
      </b:Author>
    </b:Author>
    <b:Title>Optimization of fire tube heat recovery steam generators for cogeneration plants through genetic algorithm</b:Title>
    <b:Year>2010</b:Year>
    <b:Publisher>Applied Thermal Engineering</b:Publisher>
    <b:Volume>30</b:Volume>
    <b:Pages>2378-2385</b:Pages>
    <b:RefOrder>71</b:RefOrder>
  </b:Source>
  <b:Source>
    <b:Tag>MMo09</b:Tag>
    <b:SourceType>JournalArticle</b:SourceType>
    <b:Guid>{9DF2DED8-2F4F-4DFE-856C-F4FCE4FF5969}</b:Guid>
    <b:Author>
      <b:Author>
        <b:Corporate>M. Mohagheghi, J. Shayegan</b:Corporate>
      </b:Author>
    </b:Author>
    <b:Title>Thermodynamic optimization of design variables and heat exchangers layout in HRSGs for CCGT, using genetic algorithm</b:Title>
    <b:Year>2009</b:Year>
    <b:Publisher>Applied Thermal Engineering</b:Publisher>
    <b:Volume>29</b:Volume>
    <b:Pages>290–299</b:Pages>
    <b:RefOrder>70</b:RefOrder>
  </b:Source>
  <b:Source>
    <b:Tag>Pou111</b:Tag>
    <b:SourceType>JournalArticle</b:SourceType>
    <b:Guid>{D172D701-77D5-4B8B-8951-C6F78C7A22D6}</b:Guid>
    <b:Author>
      <b:Author>
        <b:Corporate>Pouria Ahmadi, Ibrahim Dincer, Marc A. Rosen</b:Corporate>
      </b:Author>
    </b:Author>
    <b:Title> Exergy, exergoeconomic and environmental analyses and evolutionary algorithm</b:Title>
    <b:Year>2011</b:Year>
    <b:Publisher>Energy</b:Publisher>
    <b:Volume>36</b:Volume>
    <b:Pages>5886-5898</b:Pages>
    <b:RefOrder>28</b:RefOrder>
  </b:Source>
  <b:Source>
    <b:Tag>Luc07</b:Tag>
    <b:SourceType>JournalArticle</b:SourceType>
    <b:Guid>{A4F8EEE6-34BF-4DCE-8DAF-36153F0B7A59}</b:Guid>
    <b:Author>
      <b:Author>
        <b:NameList>
          <b:Person>
            <b:Last>Lucerne</b:Last>
            <b:First>Switzerland</b:First>
          </b:Person>
        </b:NameList>
      </b:Author>
    </b:Author>
    <b:Title>The International Association for the Properties of Water and Steam</b:Title>
    <b:Year> 2007 </b:Year>
    <b:Publisher>International Association for the Properties of Water and Steam</b:Publisher>
    <b:RefOrder>73</b:RefOrder>
  </b:Source>
  <b:Source>
    <b:Tag>POL04</b:Tag>
    <b:SourceType>Book</b:SourceType>
    <b:Guid>{B95E1A97-6528-44EC-BEE7-DEAF776C8761}</b:Guid>
    <b:Author>
      <b:Author>
        <b:NameList>
          <b:Person>
            <b:Last>PRAUSNITZ</b:Last>
            <b:First>POLING</b:First>
            <b:Middle>and</b:Middle>
          </b:Person>
        </b:NameList>
      </b:Author>
    </b:Author>
    <b:Title>The Properties of GASES AND LIQUIDS</b:Title>
    <b:Year>2004</b:Year>
    <b:Edition>5th Edition</b:Edition>
    <b:RefOrder>72</b:RefOrder>
  </b:Source>
  <b:Source>
    <b:Tag>بهب85</b:Tag>
    <b:SourceType>JournalArticle</b:SourceType>
    <b:Guid>{EAE7F3B0-EEC9-47FB-AA3E-522748E14FFB}</b:Guid>
    <b:Author>
      <b:Author>
        <b:Corporate>بهبهانی نیا و صیادی</b:Corporate>
      </b:Author>
    </b:Author>
    <b:Title>بهینه سازی دمای پینچ و سرعت دود در دیگ های بخار بازیافت حرارت</b:Title>
    <b:Year>زمستان 1385</b:Year>
    <b:Publisher>پایان نامه کارشناسی</b:Publisher>
    <b:RefOrder>74</b:RefOrder>
  </b:Source>
  <b:Source>
    <b:Tag>Art10</b:Tag>
    <b:SourceType>Book</b:SourceType>
    <b:Guid>{31871F9C-318A-44BC-AA15-4D6ED4F93120}</b:Guid>
    <b:Author>
      <b:Author>
        <b:Corporate>Arthur Lefebvre and Dilip R. Ballal</b:Corporate>
      </b:Author>
    </b:Author>
    <b:Title>Gas Turbine Combustion Alternative Fuele and Emissions</b:Title>
    <b:Year>2010</b:Year>
    <b:Publisher>CRC Press</b:Publisher>
    <b:Edition>3nd Edition</b:Edition>
    <b:RefOrder>45</b:RefOrder>
  </b:Source>
  <b:Source>
    <b:Tag>Ahm08</b:Tag>
    <b:SourceType>Book</b:SourceType>
    <b:Guid>{C7F92061-5D2C-4F05-A389-5028EA8C8252}</b:Guid>
    <b:Author>
      <b:Author>
        <b:Corporate>Ahmadi P, Najafi AF, Ganjehei AS</b:Corporate>
      </b:Author>
    </b:Author>
    <b:Title>Thermodynamic modeling and exergy analysis of a gas turbine plant: a case studyin Iran. Proc of16th international conference of mechanical engineering. Kerman, Iran</b:Title>
    <b:Year>2008</b:Year>
    <b:RefOrder>76</b:RefOrder>
  </b:Source>
  <b:Source>
    <b:Tag>حسی88</b:Tag>
    <b:SourceType>JournalArticle</b:SourceType>
    <b:Guid>{C0E050AE-4460-4E91-9CD0-B5DF9B10C333}</b:Guid>
    <b:Author>
      <b:Author>
        <b:Corporate>حسین شکوهمند و محمد علی نظری</b:Corporate>
      </b:Author>
    </b:Author>
    <b:Title>بهینه سازی تک معیاره وچند معیاره برج خنک کن خشک هلر در نیروگاه های سیکل ترکیبی با استفاده از الگوریتم ژنتیک</b:Title>
    <b:Year> اردیبهشت ماه 1388</b:Year>
    <b:Publisher>نشریه دانشکده فنی</b:Publisher>
    <b:Pages>124-111</b:Pages>
    <b:RefOrder>77</b:RefOrder>
  </b:Source>
  <b:Source>
    <b:Tag>Esm</b:Tag>
    <b:SourceType>JournalArticle</b:SourceType>
    <b:Guid>{4DBDE5B4-F970-461D-A065-39E464C831EB}</b:Guid>
    <b:Author>
      <b:Author>
        <b:NameList>
          <b:Person>
            <b:Last>Esmaieli A</b:Last>
          </b:Person>
        </b:NameList>
      </b:Author>
    </b:Author>
    <b:Title> Applying different optimization approaches to achieve optimal configuration of a dual pressure heat recovery steam generator</b:Title>
    <b:Publisher> International Journal of Energy Reserch</b:Publisher>
    <b:RefOrder>78</b:RefOrder>
  </b:Source>
  <b:Source>
    <b:Tag>VGa90</b:Tag>
    <b:SourceType>JournalArticle</b:SourceType>
    <b:Guid>{514766D9-C6F0-4992-9E71-C5FA4E46DDD5}</b:Guid>
    <b:Author>
      <b:Author>
        <b:NameList>
          <b:Person>
            <b:Last>V.Ganapathy</b:Last>
          </b:Person>
        </b:NameList>
      </b:Author>
    </b:Author>
    <b:Title>Evaluate extended surface exchangers carefully</b:Title>
    <b:Year>October 1990</b:Year>
    <b:Publisher> Hydrocarbon Processing</b:Publisher>
    <b:Pages>65-68</b:Pages>
    <b:RefOrder>87</b:RefOrder>
  </b:Source>
  <b:Source>
    <b:Tag>VGa77</b:Tag>
    <b:SourceType>JournalArticle</b:SourceType>
    <b:Guid>{8C3AF568-D3B4-4CBC-9507-83225D643873}</b:Guid>
    <b:Author>
      <b:Author>
        <b:NameList>
          <b:Person>
            <b:Last>V.Ganapathy</b:Last>
          </b:Person>
        </b:NameList>
      </b:Author>
    </b:Author>
    <b:Title>To get heat transfer coefficients</b:Title>
    <b:Year>November 1977</b:Year>
    <b:Publisher>Hydrocarbon Processin</b:Publisher>
    <b:Pages>303-306</b:Pages>
    <b:RefOrder>88</b:RefOrder>
  </b:Source>
  <b:Source>
    <b:Tag>Ale02</b:Tag>
    <b:SourceType>JournalArticle</b:SourceType>
    <b:Guid>{503EAF76-08CF-4451-B5D9-01B380575892}</b:Guid>
    <b:Author>
      <b:Author>
        <b:Corporate>Alessandro Franco, Alessandro Russo</b:Corporate>
      </b:Author>
    </b:Author>
    <b:Title>Combined cycle plant efficiency increase based on the optimization of the heat recovery steam generator operating parameters</b:Title>
    <b:Year>20022002</b:Year>
    <b:Publisher>International Journal of Thermal Science</b:Publisher>
    <b:Volume>41</b:Volume>
    <b:Pages>843-859</b:Pages>
    <b:RefOrder>89</b:RefOrder>
  </b:Source>
  <b:Source>
    <b:Tag>Phi59</b:Tag>
    <b:SourceType>JournalArticle</b:SourceType>
    <b:Guid>{2CD3BD5A-8276-4254-B501-D48C492EE56F}</b:Guid>
    <b:Author>
      <b:Author>
        <b:Corporate>Philip J. Potter</b:Corporate>
      </b:Author>
    </b:Author>
    <b:Title>Power plant, theory and design</b:Title>
    <b:Year> 1959</b:Year>
    <b:RefOrder>41</b:RefOrder>
  </b:Source>
  <b:Source>
    <b:Tag>EAD88</b:Tag>
    <b:SourceType>JournalArticle</b:SourceType>
    <b:Guid>{D80F8931-2028-4C13-B7E0-0BCD1A5286F6}</b:Guid>
    <b:Author>
      <b:Author>
        <b:NameList>
          <b:Person>
            <b:Last>E. A. D. Saunders</b:Last>
          </b:Person>
        </b:NameList>
      </b:Author>
    </b:Author>
    <b:Title> Heat exchangers : selection, design &amp; construction</b:Title>
    <b:Year>1988</b:Year>
    <b:Publisher> Longman Scientific &amp; Technical</b:Publisher>
    <b:RefOrder>90</b:RefOrder>
  </b:Source>
  <b:Source>
    <b:Tag>Ric02</b:Tag>
    <b:SourceType>Book</b:SourceType>
    <b:Guid>{381E1791-5537-46D8-8895-18ACC468ACDF}</b:Guid>
    <b:Author>
      <b:Author>
        <b:Corporate>Richard E. Sonntag, Claus Borgnakke, Gordon J. Van Wylen</b:Corporate>
      </b:Author>
    </b:Author>
    <b:Title>Fundamentals of thermodynamics</b:Title>
    <b:Year>2002</b:Year>
    <b:Publisher>John Wiley &amp; Sons</b:Publisher>
    <b:Edition>6th Edition</b:Edition>
    <b:RefOrder>91</b:RefOrder>
  </b:Source>
  <b:Source>
    <b:Tag>Sad02</b:Tag>
    <b:SourceType>Book</b:SourceType>
    <b:Guid>{6F276D2A-5447-47B6-BADE-94F29A127009}</b:Guid>
    <b:Author>
      <b:Author>
        <b:Corporate>Sadik Kakac, Hongtan Liu</b:Corporate>
      </b:Author>
    </b:Author>
    <b:Title>Heat exchangers : selection, rating and thermal design</b:Title>
    <b:Year>2002</b:Year>
    <b:Publisher>CRC Press</b:Publisher>
    <b:Edition>2nd Edition</b:Edition>
    <b:RefOrder>92</b:RefOrder>
  </b:Source>
  <b:Source>
    <b:Tag>PKN01</b:Tag>
    <b:SourceType>Book</b:SourceType>
    <b:Guid>{17400F0E-7ED5-4464-9123-D68FFA75E710}</b:Guid>
    <b:Author>
      <b:Author>
        <b:Corporate>P K Nag</b:Corporate>
      </b:Author>
    </b:Author>
    <b:Title>Power Plant Engineering</b:Title>
    <b:Year>2001</b:Year>
    <b:Publisher>Tata McGraw-Hill (New Delhi)</b:Publisher>
    <b:Edition>2nd Edition</b:Edition>
    <b:RefOrder>42</b:RefOrder>
  </b:Source>
  <b:Source>
    <b:Tag>Adrns</b:Tag>
    <b:SourceType>Book</b:SourceType>
    <b:Guid>{8382DCAF-9740-4934-A0BA-8B43D17B75CE}</b:Guid>
    <b:Author>
      <b:Author>
        <b:Corporate>Adrian Bejan, George Tsatsaronis, Michael Moran</b:Corporate>
      </b:Author>
    </b:Author>
    <b:Title>Thermal design and optimization </b:Title>
    <b:Year>John Wiley &amp; Sons</b:Year>
    <b:City>1996</b:City>
    <b:RefOrder>93</b:RefOrder>
  </b:Source>
  <b:Source>
    <b:Tag>VGa03</b:Tag>
    <b:SourceType>Book</b:SourceType>
    <b:Guid>{71C8117E-8E45-4027-AA45-BF25E44485EA}</b:Guid>
    <b:Author>
      <b:Author>
        <b:NameList>
          <b:Person>
            <b:Last>V.Ganapathy</b:Last>
          </b:Person>
        </b:NameList>
      </b:Author>
    </b:Author>
    <b:Title>Industrial Boilers and Heat Recovery Steam Generators</b:Title>
    <b:Year>2003</b:Year>
    <b:Publisher>Marcel Dekker</b:Publisher>
    <b:RefOrder>39</b:RefOrder>
  </b:Source>
  <b:Source>
    <b:Tag>VGa01</b:Tag>
    <b:SourceType>JournalArticle</b:SourceType>
    <b:Guid>{AAD650E9-B8E9-4A2B-8C14-17992B24A6DE}</b:Guid>
    <b:Author>
      <b:Author>
        <b:NameList>
          <b:Person>
            <b:Last>V.Ganapathy</b:Last>
          </b:Person>
        </b:NameList>
      </b:Author>
    </b:Author>
    <b:Title>Superheaters: design and performance. Understand these factors to improve operation </b:Title>
    <b:Year> July 2001</b:Year>
    <b:Publisher>Hydrocarbon Processing</b:Publisher>
    <b:Pages>41-45</b:Pages>
    <b:RefOrder>40</b:RefOrder>
  </b:Source>
  <b:Source>
    <b:Tag>Ste92</b:Tag>
    <b:SourceType>Book</b:SourceType>
    <b:Guid>{1BC4D83C-D191-4D24-ACD1-842E1DE51D12}</b:Guid>
    <b:Author>
      <b:Author>
        <b:Corporate>Steven C. Stultz, John B. Kitto</b:Corporate>
      </b:Author>
    </b:Author>
    <b:Title>Steam, its generation and use</b:Title>
    <b:Year>1992</b:Year>
    <b:Publisher> The Babcock &amp; Wilcox Company</b:Publisher>
    <b:Edition>40th Edition</b:Edition>
    <b:RefOrder>38</b:RefOrder>
  </b:Source>
  <b:Source>
    <b:Tag>VGa82</b:Tag>
    <b:SourceType>Book</b:SourceType>
    <b:Guid>{77A26E01-1942-41C9-9456-429E086ADBDB}</b:Guid>
    <b:Author>
      <b:Author>
        <b:NameList>
          <b:Person>
            <b:Last>V.Ganapathy</b:Last>
          </b:Person>
        </b:NameList>
      </b:Author>
    </b:Author>
    <b:Title>Applied Heat Transfer</b:Title>
    <b:Year>1982</b:Year>
    <b:Publisher>Pennwell Publishing Company</b:Publisher>
    <b:RefOrder>37</b:RefOrder>
  </b:Source>
  <b:Source>
    <b:Tag>محم80</b:Tag>
    <b:SourceType>Book</b:SourceType>
    <b:Guid>{A553F2FB-7E51-4C93-9B80-9B9019F14B60}</b:Guid>
    <b:Author>
      <b:Author>
        <b:Corporate>محمد محمد الوکیل، ترجمه کاظم سرابچی</b:Corporate>
      </b:Author>
    </b:Author>
    <b:Title> نیروگاه های حرارتی</b:Title>
    <b:Year>1380</b:Year>
    <b:Publisher>مرکز نشر دانشگاهی</b:Publisher>
    <b:Edition>چاپ دوم </b:Edition>
    <b:RefOrder>36</b:RefOrder>
  </b:Source>
  <b:Source>
    <b:Tag>VGa91</b:Tag>
    <b:SourceType>Book</b:SourceType>
    <b:Guid>{5E297D43-784D-45A8-B769-7EA82BC4D515}</b:Guid>
    <b:Author>
      <b:Author>
        <b:NameList>
          <b:Person>
            <b:Last>V.Ganapathy</b:Last>
          </b:Person>
        </b:NameList>
      </b:Author>
    </b:Author>
    <b:Title>Waste Heat Boiler Deskboo k</b:Title>
    <b:Year>1991</b:Year>
    <b:Publisher>The Fairmont Press</b:Publisher>
    <b:RefOrder>43</b:RefOrder>
  </b:Source>
  <b:Source>
    <b:Tag>Bra96</b:Tag>
    <b:SourceType>JournalArticle</b:SourceType>
    <b:Guid>{C0ED1CAF-0B1D-4431-901C-6B35DF0FFC62}</b:Guid>
    <b:Author>
      <b:Author>
        <b:Corporate>Bram S, De ruyck J</b:Corporate>
      </b:Author>
    </b:Author>
    <b:Title> Exergy analysis and design of mixed CO2 /steam gas turbine cycle.Fule and energy </b:Title>
    <b:Year>1996</b:Year>
    <b:Volume>37</b:Volume>
    <b:Issue>3</b:Issue>
    <b:Pages>210-217</b:Pages>
    <b:RefOrder>94</b:RefOrder>
  </b:Source>
  <b:Source>
    <b:Tag>Ale021</b:Tag>
    <b:SourceType>JournalArticle</b:SourceType>
    <b:Guid>{1622D8A1-BCEC-4195-B5F3-B42EC33E2E9A}</b:Guid>
    <b:Author>
      <b:Author>
        <b:Corporate>Alessandro Franco and Alessandro Russo</b:Corporate>
      </b:Author>
    </b:Author>
    <b:Title>Combined cycle plant efficiency increase based on the optimization of the heat recovery steam generator operating parameters, </b:Title>
    <b:Year>2002</b:Year>
    <b:Publisher>Thermal Sciences</b:Publisher>
    <b:Volume>41</b:Volume>
    <b:Pages>843-859</b:Pages>
    <b:RefOrder>95</b:RefOrder>
  </b:Source>
  <b:Source>
    <b:Tag>Cas04</b:Tag>
    <b:SourceType>JournalArticle</b:SourceType>
    <b:Guid>{8ED3E0FB-4041-4CA4-A31C-0345F712A859}</b:Guid>
    <b:Author>
      <b:Author>
        <b:Corporate>Cassarosa C, Donatitni F, Franco A</b:Corporate>
      </b:Author>
    </b:Author>
    <b:Title>Thermoeconomic optimization of the heatrecovery steam generator operating parameter for combined plant</b:Title>
    <b:Year>2004</b:Year>
    <b:Publisher> Energy</b:Publisher>
    <b:Volume>29</b:Volume>
    <b:Issue>3</b:Issue>
    <b:Pages>389-414</b:Pages>
    <b:RefOrder>96</b:RefOrder>
  </b:Source>
  <b:Source>
    <b:Tag>Fai98</b:Tag>
    <b:SourceType>JournalArticle</b:SourceType>
    <b:Guid>{02F76EEB-1B7A-4A1D-BD19-331F8E75D565}</b:Guid>
    <b:Author>
      <b:Author>
        <b:Corporate>Faiaschi D, Manfrida G</b:Corporate>
      </b:Author>
    </b:Author>
    <b:Title>Exergy analysis of semi-closed gas turbine combined cycle (SCGT/CC)</b:Title>
    <b:Year>1998</b:Year>
    <b:Publisher>Energy conversion and management</b:Publisher>
    <b:Volume>39</b:Volume>
    <b:Pages>1643 – 1652</b:Pages>
    <b:RefOrder>4</b:RefOrder>
  </b:Source>
  <b:Source>
    <b:Tag>Roo03</b:Tag>
    <b:SourceType>JournalArticle</b:SourceType>
    <b:Guid>{F91CD1F7-4542-41E8-8FFE-D30AFA200452}</b:Guid>
    <b:Author>
      <b:Author>
        <b:Corporate>Roosen P, Uhlebruck S, Lucas K.</b:Corporate>
      </b:Author>
    </b:Author>
    <b:Title> Pareto optimization of a combined cycle power system as a decision support tool for trading off investment vs. operating costs</b:Title>
    <b:Year>2003</b:Year>
    <b:Publisher> International Journal of Thermal Sciences</b:Publisher>
    <b:Volume>42</b:Volume>
    <b:Pages> 553–560</b:Pages>
    <b:RefOrder>1</b:RefOrder>
  </b:Source>
  <b:Source>
    <b:Tag>حسی89</b:Tag>
    <b:SourceType>JournalArticle</b:SourceType>
    <b:Guid>{0A6387C9-52A7-492F-906B-02E76AB6C4EE}</b:Guid>
    <b:Author>
      <b:Author>
        <b:Corporate>حسین صیادی، علی کتال</b:Corporate>
      </b:Author>
    </b:Author>
    <b:Title> تحلیل اگزرژی و بهینه سازی نیروگاه سیکل ترکیبی نکاء </b:Title>
    <b:Year> تابستان 1389.</b:Year>
    <b:Publisher>پایان نامه دوره کارشناسی، دانشگاه صنعتی خواجه نصیر الدین طوسی،</b:Publisher>
    <b:RefOrder>75</b:RefOrder>
  </b:Source>
  <b:Source>
    <b:Tag>Sey02</b:Tag>
    <b:SourceType>JournalArticle</b:SourceType>
    <b:Guid>{4C112439-ACB9-4D90-A3FF-C229A66E7CA5}</b:Guid>
    <b:Author>
      <b:Author>
        <b:Corporate>Seyed Abdolkarim Sajjadi a, Said Nategh a, Roderick I.L. Guthrie b</b:Corporate>
      </b:Author>
    </b:Author>
    <b:Title>Study of microstructure and mechanical properties of high performance Ni-base superalloy GTD-111</b:Title>
    <b:Year>2002</b:Year>
    <b:Publisher>matreal</b:Publisher>
    <b:Pages>484-489</b:Pages>
    <b:RefOrder>1</b:RefOrder>
  </b:Source>
</b:Sources>
</file>

<file path=customXml/itemProps1.xml><?xml version="1.0" encoding="utf-8"?>
<ds:datastoreItem xmlns:ds="http://schemas.openxmlformats.org/officeDocument/2006/customXml" ds:itemID="{C1EEA9AA-EBEF-474D-902A-96388699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8430</CharactersWithSpaces>
  <SharedDoc>false</SharedDoc>
  <HLinks>
    <vt:vector size="246" baseType="variant">
      <vt:variant>
        <vt:i4>1048627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_Toc458380717</vt:lpwstr>
      </vt:variant>
      <vt:variant>
        <vt:i4>1703986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_Toc318409910</vt:lpwstr>
      </vt:variant>
      <vt:variant>
        <vt:i4>1310770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_Toc458380654</vt:lpwstr>
      </vt:variant>
      <vt:variant>
        <vt:i4>1310770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_Toc458380653</vt:lpwstr>
      </vt:variant>
      <vt:variant>
        <vt:i4>1310770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_Toc458380652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_Toc458380651</vt:lpwstr>
      </vt:variant>
      <vt:variant>
        <vt:i4>1310770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_Toc458380650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_Toc458380649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_Toc458380648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_Toc458380647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_Toc458380646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_Toc458380645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_Toc458380644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_Toc458380643</vt:lpwstr>
      </vt:variant>
      <vt:variant>
        <vt:i4>1376306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_Toc458380642</vt:lpwstr>
      </vt:variant>
      <vt:variant>
        <vt:i4>1376306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_Toc458380641</vt:lpwstr>
      </vt:variant>
      <vt:variant>
        <vt:i4>1376306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_Toc458380640</vt:lpwstr>
      </vt:variant>
      <vt:variant>
        <vt:i4>1179698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_Toc458380639</vt:lpwstr>
      </vt:variant>
      <vt:variant>
        <vt:i4>1179698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_Toc458380638</vt:lpwstr>
      </vt:variant>
      <vt:variant>
        <vt:i4>1179698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_Toc458380637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_Toc458380636</vt:lpwstr>
      </vt:variant>
      <vt:variant>
        <vt:i4>1179698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_Toc458380635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_Toc458380634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_Toc458380633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_Toc458380632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_Toc458380631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_Toc458380630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_Toc458380629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_Toc458380628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_Toc458380627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_Toc458380626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_Toc458380625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_Toc458380624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_Toc458380623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_Toc458380622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_Toc458380621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_Toc458380620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_Toc458380619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_Toc458380618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_Toc458380617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_Toc458380616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Reza Bahaaldini</cp:lastModifiedBy>
  <cp:revision>2</cp:revision>
  <cp:lastPrinted>2017-04-19T08:25:00Z</cp:lastPrinted>
  <dcterms:created xsi:type="dcterms:W3CDTF">2020-07-27T04:59:00Z</dcterms:created>
  <dcterms:modified xsi:type="dcterms:W3CDTF">2020-07-27T04:59:00Z</dcterms:modified>
</cp:coreProperties>
</file>